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37" w:rsidRPr="00FA667D" w:rsidRDefault="005D6C37" w:rsidP="00683972">
      <w:pPr>
        <w:pStyle w:val="Title"/>
        <w:ind w:firstLine="706"/>
        <w:jc w:val="both"/>
        <w:rPr>
          <w:rFonts w:ascii="Calibri" w:hAnsi="Calibri" w:cs="Calibri"/>
          <w:lang w:val="ro-RO"/>
        </w:rPr>
      </w:pPr>
      <w:r w:rsidRPr="00FA667D">
        <w:rPr>
          <w:rFonts w:ascii="Calibri" w:hAnsi="Calibri" w:cs="Calibri"/>
          <w:lang w:val="ro-RO"/>
        </w:rPr>
        <w:t>Anexa II</w:t>
      </w:r>
      <w:r w:rsidR="003D299D" w:rsidRPr="00FA667D">
        <w:rPr>
          <w:rFonts w:ascii="Calibri" w:hAnsi="Calibri" w:cs="Calibri"/>
          <w:lang w:val="ro-RO"/>
        </w:rPr>
        <w:t>I</w:t>
      </w:r>
    </w:p>
    <w:p w:rsidR="005D6C37" w:rsidRPr="00FA667D" w:rsidRDefault="005D6C37" w:rsidP="00683972">
      <w:pPr>
        <w:pStyle w:val="Title"/>
        <w:ind w:firstLine="706"/>
        <w:jc w:val="both"/>
        <w:rPr>
          <w:rFonts w:ascii="Calibri" w:hAnsi="Calibri" w:cs="Calibri"/>
          <w:lang w:val="ro-RO"/>
        </w:rPr>
      </w:pPr>
    </w:p>
    <w:p w:rsidR="00122FF3" w:rsidRPr="00FA667D" w:rsidRDefault="00122FF3" w:rsidP="00683972">
      <w:pPr>
        <w:pStyle w:val="Title"/>
        <w:ind w:firstLine="706"/>
        <w:jc w:val="both"/>
        <w:rPr>
          <w:rFonts w:ascii="Calibri" w:hAnsi="Calibri" w:cs="Calibri"/>
          <w:lang w:val="ro-RO"/>
        </w:rPr>
      </w:pPr>
      <w:r w:rsidRPr="00FA667D">
        <w:rPr>
          <w:rFonts w:ascii="Calibri" w:hAnsi="Calibri" w:cs="Calibri"/>
          <w:lang w:val="ro-RO"/>
        </w:rPr>
        <w:t xml:space="preserve">INSTRUCŢIUNI DE PLATĂ PENTRU BENEFICIARII </w:t>
      </w:r>
      <w:r w:rsidR="00BC25DF" w:rsidRPr="00FA667D">
        <w:rPr>
          <w:rFonts w:ascii="Calibri" w:hAnsi="Calibri" w:cs="Calibri"/>
          <w:lang w:val="ro-RO"/>
        </w:rPr>
        <w:t xml:space="preserve">SUBMĂSURII </w:t>
      </w:r>
      <w:r w:rsidR="00AD5EAC" w:rsidRPr="00FA667D">
        <w:rPr>
          <w:rFonts w:ascii="Calibri" w:hAnsi="Calibri" w:cs="Calibri"/>
          <w:lang w:val="ro-RO"/>
        </w:rPr>
        <w:t>6.</w:t>
      </w:r>
      <w:r w:rsidR="00305936" w:rsidRPr="00FA667D">
        <w:rPr>
          <w:rFonts w:ascii="Calibri" w:hAnsi="Calibri" w:cs="Calibri"/>
          <w:lang w:val="ro-RO"/>
        </w:rPr>
        <w:t>2</w:t>
      </w:r>
      <w:r w:rsidR="00BB32F5" w:rsidRPr="00FA667D">
        <w:rPr>
          <w:rFonts w:ascii="Calibri" w:hAnsi="Calibri" w:cs="Calibri"/>
          <w:lang w:val="ro-RO"/>
        </w:rPr>
        <w:t xml:space="preserve"> / 19.2</w:t>
      </w:r>
    </w:p>
    <w:p w:rsidR="00152523" w:rsidRPr="00FA667D" w:rsidRDefault="00152523" w:rsidP="00683972">
      <w:pPr>
        <w:ind w:firstLine="706"/>
        <w:jc w:val="both"/>
        <w:rPr>
          <w:rFonts w:ascii="Calibri" w:hAnsi="Calibri" w:cs="Calibri"/>
          <w:b/>
        </w:rPr>
      </w:pPr>
      <w:r w:rsidRPr="00FA667D">
        <w:rPr>
          <w:rFonts w:ascii="Calibri" w:hAnsi="Calibri" w:cs="Calibri"/>
          <w:b/>
          <w:bCs/>
        </w:rPr>
        <w:t xml:space="preserve">Sprijin pentru </w:t>
      </w:r>
      <w:proofErr w:type="spellStart"/>
      <w:r w:rsidRPr="00FA667D">
        <w:rPr>
          <w:rFonts w:ascii="Calibri" w:hAnsi="Calibri" w:cs="Calibri"/>
          <w:b/>
          <w:bCs/>
        </w:rPr>
        <w:t>înfiinţarea</w:t>
      </w:r>
      <w:proofErr w:type="spellEnd"/>
      <w:r w:rsidRPr="00FA667D">
        <w:rPr>
          <w:rFonts w:ascii="Calibri" w:hAnsi="Calibri" w:cs="Calibri"/>
          <w:b/>
          <w:bCs/>
        </w:rPr>
        <w:t xml:space="preserve"> de </w:t>
      </w:r>
      <w:proofErr w:type="spellStart"/>
      <w:r w:rsidRPr="00FA667D">
        <w:rPr>
          <w:rFonts w:ascii="Calibri" w:hAnsi="Calibri" w:cs="Calibri"/>
          <w:b/>
          <w:bCs/>
        </w:rPr>
        <w:t>activităţi</w:t>
      </w:r>
      <w:proofErr w:type="spellEnd"/>
      <w:r w:rsidRPr="00FA667D">
        <w:rPr>
          <w:rFonts w:ascii="Calibri" w:hAnsi="Calibri" w:cs="Calibri"/>
          <w:b/>
          <w:bCs/>
        </w:rPr>
        <w:t xml:space="preserve"> neagricole în zone rurale</w:t>
      </w:r>
      <w:r w:rsidRPr="00FA667D" w:rsidDel="00152523">
        <w:rPr>
          <w:rFonts w:ascii="Calibri" w:hAnsi="Calibri" w:cs="Calibri"/>
          <w:b/>
        </w:rPr>
        <w:t xml:space="preserve"> </w:t>
      </w:r>
    </w:p>
    <w:p w:rsidR="00122FF3" w:rsidRPr="00FA667D" w:rsidRDefault="00122FF3" w:rsidP="00683972">
      <w:pPr>
        <w:ind w:firstLine="706"/>
        <w:jc w:val="both"/>
        <w:rPr>
          <w:rFonts w:ascii="Calibri" w:hAnsi="Calibri" w:cs="Calibri"/>
          <w:b/>
        </w:rPr>
      </w:pPr>
    </w:p>
    <w:p w:rsidR="00122FF3" w:rsidRPr="00C32D95" w:rsidRDefault="00122FF3" w:rsidP="00683972">
      <w:pPr>
        <w:ind w:firstLine="706"/>
        <w:jc w:val="both"/>
        <w:rPr>
          <w:rFonts w:ascii="Calibri" w:hAnsi="Calibri" w:cs="Calibri"/>
          <w:b/>
          <w:lang w:val="fr-FR"/>
        </w:rPr>
      </w:pPr>
      <w:r w:rsidRPr="00FA667D">
        <w:rPr>
          <w:rFonts w:ascii="Calibri" w:hAnsi="Calibri" w:cs="Calibri"/>
          <w:b/>
        </w:rPr>
        <w:t>A. INFORMAŢII CU CARACTER GENERAL</w:t>
      </w:r>
    </w:p>
    <w:p w:rsidR="00122FF3" w:rsidRPr="00FA667D" w:rsidRDefault="00122FF3" w:rsidP="00683972">
      <w:pPr>
        <w:ind w:firstLine="706"/>
        <w:jc w:val="both"/>
        <w:rPr>
          <w:rFonts w:ascii="Calibri" w:hAnsi="Calibri" w:cs="Calibri"/>
        </w:rPr>
      </w:pPr>
    </w:p>
    <w:p w:rsidR="00C673CF" w:rsidRPr="00FA667D" w:rsidRDefault="00BB32F5" w:rsidP="00DE5D0D">
      <w:pPr>
        <w:ind w:firstLine="706"/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</w:rPr>
        <w:t>Dosarul Cererii de Plată se depune de beneficiar online din contul de utilizator. Dosarul cererii de plată și documentele atașate</w:t>
      </w:r>
      <w:r w:rsidR="00DE5D0D" w:rsidRPr="00FA667D">
        <w:rPr>
          <w:rFonts w:ascii="Calibri" w:hAnsi="Calibri" w:cs="Calibri"/>
        </w:rPr>
        <w:t xml:space="preserve"> se poate semna </w:t>
      </w:r>
      <w:r w:rsidRPr="00FA667D">
        <w:rPr>
          <w:rFonts w:ascii="Calibri" w:hAnsi="Calibri" w:cs="Calibri"/>
        </w:rPr>
        <w:t>electronic</w:t>
      </w:r>
      <w:r w:rsidR="00DE5D0D" w:rsidRPr="00FA667D">
        <w:rPr>
          <w:rFonts w:ascii="Calibri" w:hAnsi="Calibri" w:cs="Calibri"/>
        </w:rPr>
        <w:t xml:space="preserve"> sau olograf</w:t>
      </w:r>
      <w:r w:rsidRPr="00FA667D">
        <w:rPr>
          <w:rFonts w:ascii="Calibri" w:hAnsi="Calibri" w:cs="Calibri"/>
        </w:rPr>
        <w:t>, după caz</w:t>
      </w:r>
      <w:r w:rsidR="004E0873" w:rsidRPr="00FA667D">
        <w:rPr>
          <w:rFonts w:ascii="Calibri" w:hAnsi="Calibri" w:cs="Calibri"/>
        </w:rPr>
        <w:t xml:space="preserve">. </w:t>
      </w:r>
    </w:p>
    <w:p w:rsidR="00DE5D0D" w:rsidRPr="00FA667D" w:rsidRDefault="008062CD" w:rsidP="00C0707D">
      <w:pPr>
        <w:ind w:firstLine="706"/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</w:rPr>
        <w:t>Semnătura electronică aplicată de beneficiar</w:t>
      </w:r>
      <w:r w:rsidR="00DE5D0D" w:rsidRPr="00FA667D">
        <w:rPr>
          <w:rFonts w:ascii="Calibri" w:hAnsi="Calibri" w:cs="Calibri"/>
        </w:rPr>
        <w:t xml:space="preserve"> trebuie să se bazeze pe un certificat digital calificat în conformitate cu Regulamentului (UE) nr. 910/2014. In ac</w:t>
      </w:r>
      <w:r w:rsidR="006566DC">
        <w:rPr>
          <w:rFonts w:ascii="Calibri" w:hAnsi="Calibri" w:cs="Calibri"/>
        </w:rPr>
        <w:t>est</w:t>
      </w:r>
      <w:r w:rsidR="00DE5D0D" w:rsidRPr="00FA667D">
        <w:rPr>
          <w:rFonts w:ascii="Calibri" w:hAnsi="Calibri" w:cs="Calibri"/>
        </w:rPr>
        <w:t xml:space="preserve"> sens, certificatul digital trebuie să fie emis</w:t>
      </w:r>
      <w:r w:rsidR="006566DC">
        <w:rPr>
          <w:rFonts w:ascii="Calibri" w:hAnsi="Calibri" w:cs="Calibri"/>
        </w:rPr>
        <w:t xml:space="preserve"> </w:t>
      </w:r>
      <w:r w:rsidRPr="00FA667D">
        <w:rPr>
          <w:rFonts w:ascii="Calibri" w:hAnsi="Calibri" w:cs="Calibri"/>
        </w:rPr>
        <w:t xml:space="preserve">de un furnizor înscris în </w:t>
      </w:r>
      <w:r w:rsidR="00DE5D0D" w:rsidRPr="00FA667D">
        <w:rPr>
          <w:rFonts w:ascii="Calibri" w:hAnsi="Calibri" w:cs="Calibri"/>
        </w:rPr>
        <w:t>lista oficială a</w:t>
      </w:r>
      <w:r w:rsidR="009E42AA" w:rsidRPr="00FA667D">
        <w:rPr>
          <w:rFonts w:ascii="Calibri" w:hAnsi="Calibri" w:cs="Calibri"/>
        </w:rPr>
        <w:t xml:space="preserve"> Uniunii Europene </w:t>
      </w:r>
      <w:r w:rsidR="00DE5D0D" w:rsidRPr="00FA667D">
        <w:rPr>
          <w:rFonts w:ascii="Calibri" w:hAnsi="Calibri" w:cs="Calibri"/>
        </w:rPr>
        <w:t xml:space="preserve">care se </w:t>
      </w:r>
      <w:proofErr w:type="spellStart"/>
      <w:r w:rsidR="00DE5D0D" w:rsidRPr="00FA667D">
        <w:rPr>
          <w:rFonts w:ascii="Calibri" w:hAnsi="Calibri" w:cs="Calibri"/>
        </w:rPr>
        <w:t>regaseşte</w:t>
      </w:r>
      <w:proofErr w:type="spellEnd"/>
      <w:r w:rsidR="00DE5D0D" w:rsidRPr="00FA667D">
        <w:rPr>
          <w:rFonts w:ascii="Calibri" w:hAnsi="Calibri" w:cs="Calibri"/>
        </w:rPr>
        <w:t xml:space="preserve"> la </w:t>
      </w:r>
      <w:hyperlink r:id="rId8" w:anchor="/" w:history="1">
        <w:r w:rsidR="00DE5D0D" w:rsidRPr="00FA667D">
          <w:rPr>
            <w:rFonts w:ascii="Calibri" w:hAnsi="Calibri" w:cs="Calibri"/>
          </w:rPr>
          <w:t>https://webgate.ec.europa.eu/tl-browser/#/</w:t>
        </w:r>
      </w:hyperlink>
      <w:r w:rsidR="00DE5D0D" w:rsidRPr="00FA667D">
        <w:rPr>
          <w:rFonts w:ascii="Calibri" w:hAnsi="Calibri" w:cs="Calibri"/>
        </w:rPr>
        <w:t>.</w:t>
      </w:r>
    </w:p>
    <w:p w:rsidR="00BB32F5" w:rsidRPr="00FA667D" w:rsidRDefault="00BB32F5" w:rsidP="000B5C6B">
      <w:pPr>
        <w:ind w:firstLine="706"/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</w:rPr>
        <w:t xml:space="preserve">Pentru dosarul cererii de plată semnat electronic AFIR nu va solicita listarea </w:t>
      </w:r>
      <w:proofErr w:type="spellStart"/>
      <w:r w:rsidRPr="00FA667D">
        <w:rPr>
          <w:rFonts w:ascii="Calibri" w:hAnsi="Calibri" w:cs="Calibri"/>
        </w:rPr>
        <w:t>şi</w:t>
      </w:r>
      <w:proofErr w:type="spellEnd"/>
      <w:r w:rsidRPr="00FA667D">
        <w:rPr>
          <w:rFonts w:ascii="Calibri" w:hAnsi="Calibri" w:cs="Calibri"/>
        </w:rPr>
        <w:t xml:space="preserve"> ulterior scanarea dosarului cererii de plată, acesta fiind original în forma </w:t>
      </w:r>
      <w:proofErr w:type="spellStart"/>
      <w:r w:rsidRPr="00FA667D">
        <w:rPr>
          <w:rFonts w:ascii="Calibri" w:hAnsi="Calibri" w:cs="Calibri"/>
        </w:rPr>
        <w:t>încarcata</w:t>
      </w:r>
      <w:proofErr w:type="spellEnd"/>
      <w:r w:rsidRPr="00FA667D">
        <w:rPr>
          <w:rFonts w:ascii="Calibri" w:hAnsi="Calibri" w:cs="Calibri"/>
        </w:rPr>
        <w:t xml:space="preserve"> online. </w:t>
      </w:r>
    </w:p>
    <w:p w:rsidR="00BB32F5" w:rsidRPr="00FA667D" w:rsidRDefault="00BB32F5" w:rsidP="000B5C6B">
      <w:pPr>
        <w:ind w:firstLine="706"/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</w:rPr>
        <w:t>La tranșa a 2-a de plată și controlul la fața locului (OTS), la momentul verificării în teren se va verifica conformitatea documentelor originale cu cele depuse online (Ex: facturi, diplome, certificate, autorizații, după caz), inclusiv pentru cele cuprinse în cererea de plată anterioară, care nu au făcut obiectul acestei verificări, după caz.</w:t>
      </w:r>
    </w:p>
    <w:p w:rsidR="00BB32F5" w:rsidRPr="00FA667D" w:rsidRDefault="00BB32F5" w:rsidP="000B5C6B">
      <w:pPr>
        <w:ind w:firstLine="706"/>
        <w:jc w:val="both"/>
        <w:rPr>
          <w:rFonts w:ascii="Calibri" w:eastAsia="Calibri" w:hAnsi="Calibri" w:cs="Calibri"/>
          <w:i/>
        </w:rPr>
      </w:pPr>
      <w:r w:rsidRPr="00FA667D">
        <w:rPr>
          <w:rFonts w:ascii="Calibri" w:hAnsi="Calibri" w:cs="Calibri"/>
        </w:rPr>
        <w:t xml:space="preserve">Pentru beneficiarii </w:t>
      </w:r>
      <w:proofErr w:type="spellStart"/>
      <w:r w:rsidRPr="00FA667D">
        <w:rPr>
          <w:rFonts w:ascii="Calibri" w:hAnsi="Calibri" w:cs="Calibri"/>
        </w:rPr>
        <w:t>sM</w:t>
      </w:r>
      <w:proofErr w:type="spellEnd"/>
      <w:r w:rsidRPr="00FA667D">
        <w:rPr>
          <w:rFonts w:ascii="Calibri" w:hAnsi="Calibri" w:cs="Calibri"/>
        </w:rPr>
        <w:t xml:space="preserve"> 19.2 similar sM6.2 cererile de plată trebuie să fie depuse inițial la GAL pentru efectuarea conformității, iar ulterior, la dosarul cererii de plată in format </w:t>
      </w:r>
      <w:proofErr w:type="spellStart"/>
      <w:r w:rsidRPr="00FA667D">
        <w:rPr>
          <w:rFonts w:ascii="Calibri" w:hAnsi="Calibri" w:cs="Calibri"/>
        </w:rPr>
        <w:t>letric</w:t>
      </w:r>
      <w:proofErr w:type="spellEnd"/>
      <w:r w:rsidRPr="00FA667D">
        <w:rPr>
          <w:rFonts w:ascii="Calibri" w:hAnsi="Calibri" w:cs="Calibri"/>
        </w:rPr>
        <w:t xml:space="preserve"> </w:t>
      </w:r>
      <w:proofErr w:type="spellStart"/>
      <w:r w:rsidRPr="00FA667D">
        <w:rPr>
          <w:rFonts w:ascii="Calibri" w:hAnsi="Calibri" w:cs="Calibri"/>
        </w:rPr>
        <w:t>insotit</w:t>
      </w:r>
      <w:proofErr w:type="spellEnd"/>
      <w:r w:rsidRPr="00FA667D">
        <w:rPr>
          <w:rFonts w:ascii="Calibri" w:hAnsi="Calibri" w:cs="Calibri"/>
        </w:rPr>
        <w:t xml:space="preserve"> de CD, se va depune la OJFIR, la care se va atașa și fișa de verificare a conformității emisă de GAL. </w:t>
      </w:r>
    </w:p>
    <w:p w:rsidR="00BB32F5" w:rsidRPr="00FA667D" w:rsidRDefault="00BB32F5" w:rsidP="00683972">
      <w:pPr>
        <w:jc w:val="both"/>
        <w:rPr>
          <w:rFonts w:ascii="Calibri" w:hAnsi="Calibri" w:cs="Calibri"/>
        </w:rPr>
      </w:pPr>
    </w:p>
    <w:p w:rsidR="00122FF3" w:rsidRPr="00FA667D" w:rsidRDefault="00122FF3" w:rsidP="00683972">
      <w:pPr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</w:rPr>
        <w:t xml:space="preserve">Dosarul Cererii de </w:t>
      </w:r>
      <w:r w:rsidR="00D3332A" w:rsidRPr="00FA667D">
        <w:rPr>
          <w:rFonts w:ascii="Calibri" w:hAnsi="Calibri" w:cs="Calibri"/>
        </w:rPr>
        <w:t xml:space="preserve">Plată </w:t>
      </w:r>
      <w:r w:rsidRPr="00FA667D">
        <w:rPr>
          <w:rFonts w:ascii="Calibri" w:hAnsi="Calibri" w:cs="Calibri"/>
        </w:rPr>
        <w:t xml:space="preserve">trebuie </w:t>
      </w:r>
      <w:r w:rsidR="00D3332A" w:rsidRPr="00FA667D">
        <w:rPr>
          <w:rFonts w:ascii="Calibri" w:hAnsi="Calibri" w:cs="Calibri"/>
        </w:rPr>
        <w:t xml:space="preserve">să cuprindă </w:t>
      </w:r>
      <w:proofErr w:type="spellStart"/>
      <w:r w:rsidRPr="00FA667D">
        <w:rPr>
          <w:rFonts w:ascii="Calibri" w:hAnsi="Calibri" w:cs="Calibri"/>
        </w:rPr>
        <w:t>urmatoarele</w:t>
      </w:r>
      <w:proofErr w:type="spellEnd"/>
      <w:r w:rsidRPr="00FA667D">
        <w:rPr>
          <w:rFonts w:ascii="Calibri" w:hAnsi="Calibri" w:cs="Calibri"/>
        </w:rPr>
        <w:t xml:space="preserve"> documente justificative:</w:t>
      </w:r>
    </w:p>
    <w:p w:rsidR="0099156B" w:rsidRPr="00FA667D" w:rsidRDefault="0099156B" w:rsidP="00683972">
      <w:pPr>
        <w:pStyle w:val="Header"/>
        <w:tabs>
          <w:tab w:val="left" w:pos="1080"/>
        </w:tabs>
        <w:ind w:firstLine="706"/>
        <w:jc w:val="both"/>
        <w:rPr>
          <w:rFonts w:ascii="Calibri" w:hAnsi="Calibri" w:cs="Calibri"/>
          <w:b/>
          <w:sz w:val="24"/>
          <w:szCs w:val="24"/>
          <w:lang w:val="pt-BR"/>
        </w:rPr>
      </w:pPr>
    </w:p>
    <w:p w:rsidR="00122FF3" w:rsidRPr="00FA667D" w:rsidRDefault="00A47E10" w:rsidP="00683972">
      <w:pPr>
        <w:pStyle w:val="Header"/>
        <w:tabs>
          <w:tab w:val="left" w:pos="1080"/>
        </w:tabs>
        <w:jc w:val="both"/>
        <w:rPr>
          <w:rFonts w:ascii="Calibri" w:hAnsi="Calibri" w:cs="Calibri"/>
          <w:b/>
          <w:sz w:val="24"/>
          <w:szCs w:val="24"/>
          <w:lang w:val="pt-BR"/>
        </w:rPr>
      </w:pPr>
      <w:r w:rsidRPr="00FA667D">
        <w:rPr>
          <w:rFonts w:ascii="Calibri" w:hAnsi="Calibri" w:cs="Calibri"/>
          <w:b/>
          <w:sz w:val="24"/>
          <w:szCs w:val="24"/>
          <w:lang w:val="pt-BR"/>
        </w:rPr>
        <w:t>Pentru tranşa I</w:t>
      </w:r>
    </w:p>
    <w:p w:rsidR="006A3450" w:rsidRPr="00FA667D" w:rsidRDefault="006A3450" w:rsidP="00683972">
      <w:pPr>
        <w:pStyle w:val="Header"/>
        <w:tabs>
          <w:tab w:val="left" w:pos="1080"/>
        </w:tabs>
        <w:ind w:firstLine="706"/>
        <w:jc w:val="both"/>
        <w:rPr>
          <w:rFonts w:ascii="Calibri" w:hAnsi="Calibri" w:cs="Calibri"/>
          <w:b/>
          <w:sz w:val="24"/>
          <w:szCs w:val="24"/>
          <w:lang w:val="pt-BR"/>
        </w:rPr>
      </w:pPr>
    </w:p>
    <w:p w:rsidR="002A491E" w:rsidRPr="00FA667D" w:rsidRDefault="00A47E10" w:rsidP="00F4485D">
      <w:pPr>
        <w:pStyle w:val="Header"/>
        <w:numPr>
          <w:ilvl w:val="0"/>
          <w:numId w:val="58"/>
        </w:numPr>
        <w:tabs>
          <w:tab w:val="clear" w:pos="4320"/>
          <w:tab w:val="clear" w:pos="8640"/>
        </w:tabs>
        <w:ind w:left="567" w:hanging="567"/>
        <w:jc w:val="both"/>
        <w:rPr>
          <w:rFonts w:ascii="Calibri" w:hAnsi="Calibri" w:cs="Calibri"/>
          <w:sz w:val="24"/>
          <w:szCs w:val="24"/>
          <w:lang w:val="pt-BR"/>
        </w:rPr>
      </w:pPr>
      <w:r w:rsidRPr="00FA667D">
        <w:rPr>
          <w:rFonts w:ascii="Calibri" w:hAnsi="Calibri" w:cs="Calibri"/>
          <w:sz w:val="24"/>
          <w:szCs w:val="24"/>
          <w:lang w:val="pt-BR"/>
        </w:rPr>
        <w:t>Cererea de plată</w:t>
      </w:r>
      <w:r w:rsidR="0055319C" w:rsidRPr="00FA667D">
        <w:rPr>
          <w:rFonts w:ascii="Calibri" w:hAnsi="Calibri" w:cs="Calibri"/>
          <w:sz w:val="24"/>
          <w:szCs w:val="24"/>
          <w:lang w:val="pt-BR"/>
        </w:rPr>
        <w:t>;</w:t>
      </w:r>
    </w:p>
    <w:p w:rsidR="001752B0" w:rsidRPr="00FA667D" w:rsidRDefault="00A47E10" w:rsidP="00F4485D">
      <w:pPr>
        <w:pStyle w:val="Header"/>
        <w:numPr>
          <w:ilvl w:val="0"/>
          <w:numId w:val="58"/>
        </w:numPr>
        <w:tabs>
          <w:tab w:val="clear" w:pos="4320"/>
          <w:tab w:val="clear" w:pos="8640"/>
        </w:tabs>
        <w:ind w:left="567" w:hanging="567"/>
        <w:jc w:val="both"/>
        <w:rPr>
          <w:rFonts w:ascii="Calibri" w:hAnsi="Calibri" w:cs="Calibri"/>
          <w:sz w:val="24"/>
          <w:szCs w:val="24"/>
          <w:lang w:val="pt-BR"/>
        </w:rPr>
      </w:pPr>
      <w:r w:rsidRPr="00FA667D">
        <w:rPr>
          <w:rFonts w:ascii="Calibri" w:hAnsi="Calibri" w:cs="Calibri"/>
          <w:sz w:val="24"/>
          <w:szCs w:val="24"/>
          <w:lang w:val="pt-BR"/>
        </w:rPr>
        <w:t>Declaraţia pe prop</w:t>
      </w:r>
      <w:r w:rsidR="00F4485D" w:rsidRPr="00FA667D">
        <w:rPr>
          <w:rFonts w:ascii="Calibri" w:hAnsi="Calibri" w:cs="Calibri"/>
          <w:sz w:val="24"/>
          <w:szCs w:val="24"/>
          <w:lang w:val="pt-BR"/>
        </w:rPr>
        <w:t>r</w:t>
      </w:r>
      <w:r w:rsidRPr="00FA667D">
        <w:rPr>
          <w:rFonts w:ascii="Calibri" w:hAnsi="Calibri" w:cs="Calibri"/>
          <w:sz w:val="24"/>
          <w:szCs w:val="24"/>
          <w:lang w:val="pt-BR"/>
        </w:rPr>
        <w:t>ia r</w:t>
      </w:r>
      <w:r w:rsidR="00933809" w:rsidRPr="00FA667D">
        <w:rPr>
          <w:rFonts w:ascii="Calibri" w:hAnsi="Calibri" w:cs="Calibri"/>
          <w:sz w:val="24"/>
          <w:szCs w:val="24"/>
          <w:lang w:val="pt-BR"/>
        </w:rPr>
        <w:t>ă</w:t>
      </w:r>
      <w:r w:rsidRPr="00FA667D">
        <w:rPr>
          <w:rFonts w:ascii="Calibri" w:hAnsi="Calibri" w:cs="Calibri"/>
          <w:sz w:val="24"/>
          <w:szCs w:val="24"/>
          <w:lang w:val="pt-BR"/>
        </w:rPr>
        <w:t>spundere a beneficiarului;</w:t>
      </w:r>
    </w:p>
    <w:p w:rsidR="00A47E10" w:rsidRPr="00FA667D" w:rsidRDefault="00A47E10" w:rsidP="00F4485D">
      <w:pPr>
        <w:pStyle w:val="Header"/>
        <w:numPr>
          <w:ilvl w:val="0"/>
          <w:numId w:val="58"/>
        </w:numPr>
        <w:tabs>
          <w:tab w:val="clear" w:pos="4320"/>
          <w:tab w:val="clear" w:pos="8640"/>
        </w:tabs>
        <w:ind w:left="567" w:hanging="567"/>
        <w:jc w:val="both"/>
        <w:rPr>
          <w:rFonts w:ascii="Calibri" w:hAnsi="Calibri" w:cs="Calibri"/>
          <w:sz w:val="24"/>
          <w:szCs w:val="24"/>
          <w:lang w:val="pt-BR"/>
        </w:rPr>
      </w:pPr>
      <w:r w:rsidRPr="00FA667D">
        <w:rPr>
          <w:rFonts w:ascii="Calibri" w:hAnsi="Calibri" w:cs="Calibri"/>
          <w:sz w:val="24"/>
          <w:szCs w:val="24"/>
          <w:lang w:val="pt-BR"/>
        </w:rPr>
        <w:t>Alte documente</w:t>
      </w:r>
      <w:r w:rsidR="00D319AF" w:rsidRPr="00FA667D">
        <w:rPr>
          <w:rFonts w:ascii="Calibri" w:hAnsi="Calibri" w:cs="Calibri"/>
          <w:sz w:val="24"/>
          <w:szCs w:val="24"/>
          <w:lang w:val="pt-BR"/>
        </w:rPr>
        <w:t xml:space="preserve"> justificative </w:t>
      </w:r>
      <w:r w:rsidRPr="00FA667D">
        <w:rPr>
          <w:rFonts w:ascii="Calibri" w:hAnsi="Calibri" w:cs="Calibri"/>
          <w:sz w:val="24"/>
          <w:szCs w:val="24"/>
          <w:lang w:val="pt-BR"/>
        </w:rPr>
        <w:t>(după caz).</w:t>
      </w:r>
    </w:p>
    <w:p w:rsidR="00A47E10" w:rsidRPr="00FA667D" w:rsidRDefault="00A47E10" w:rsidP="00683972">
      <w:pPr>
        <w:pStyle w:val="Header"/>
        <w:tabs>
          <w:tab w:val="clear" w:pos="4320"/>
          <w:tab w:val="center" w:pos="630"/>
          <w:tab w:val="left" w:pos="1080"/>
        </w:tabs>
        <w:ind w:firstLine="706"/>
        <w:jc w:val="both"/>
        <w:rPr>
          <w:rFonts w:ascii="Calibri" w:hAnsi="Calibri" w:cs="Calibri"/>
          <w:sz w:val="24"/>
          <w:szCs w:val="24"/>
          <w:lang w:val="pt-BR"/>
        </w:rPr>
      </w:pPr>
    </w:p>
    <w:p w:rsidR="00F53A5A" w:rsidRPr="00FA667D" w:rsidRDefault="006B4138" w:rsidP="00683972">
      <w:pPr>
        <w:pStyle w:val="Header"/>
        <w:tabs>
          <w:tab w:val="left" w:pos="1080"/>
        </w:tabs>
        <w:jc w:val="both"/>
        <w:rPr>
          <w:rFonts w:ascii="Calibri" w:hAnsi="Calibri" w:cs="Calibri"/>
          <w:b/>
          <w:sz w:val="24"/>
          <w:szCs w:val="24"/>
          <w:lang w:val="pt-BR"/>
        </w:rPr>
      </w:pPr>
      <w:r w:rsidRPr="00FA667D">
        <w:rPr>
          <w:rFonts w:ascii="Calibri" w:hAnsi="Calibri" w:cs="Calibri"/>
          <w:b/>
          <w:sz w:val="24"/>
          <w:szCs w:val="24"/>
          <w:lang w:val="pt-BR"/>
        </w:rPr>
        <w:t>Pentru tranşa II</w:t>
      </w:r>
      <w:r w:rsidR="006A3450" w:rsidRPr="00FA667D">
        <w:rPr>
          <w:rFonts w:ascii="Calibri" w:hAnsi="Calibri" w:cs="Calibri"/>
          <w:b/>
          <w:sz w:val="24"/>
          <w:szCs w:val="24"/>
          <w:lang w:val="pt-BR"/>
        </w:rPr>
        <w:t xml:space="preserve">  </w:t>
      </w:r>
    </w:p>
    <w:p w:rsidR="006A3450" w:rsidRPr="00FA667D" w:rsidRDefault="006A3450" w:rsidP="00683972">
      <w:pPr>
        <w:pStyle w:val="Header"/>
        <w:tabs>
          <w:tab w:val="left" w:pos="1080"/>
        </w:tabs>
        <w:ind w:firstLine="706"/>
        <w:jc w:val="both"/>
        <w:rPr>
          <w:rFonts w:ascii="Calibri" w:hAnsi="Calibri" w:cs="Calibri"/>
          <w:b/>
          <w:sz w:val="24"/>
          <w:szCs w:val="24"/>
          <w:lang w:val="pt-BR"/>
        </w:rPr>
      </w:pPr>
    </w:p>
    <w:p w:rsidR="00744104" w:rsidRPr="00FA667D" w:rsidRDefault="006A3450" w:rsidP="00F4485D">
      <w:pPr>
        <w:pStyle w:val="Header"/>
        <w:numPr>
          <w:ilvl w:val="0"/>
          <w:numId w:val="55"/>
        </w:numPr>
        <w:tabs>
          <w:tab w:val="clear" w:pos="4320"/>
          <w:tab w:val="clear" w:pos="8640"/>
          <w:tab w:val="left" w:pos="567"/>
        </w:tabs>
        <w:ind w:left="567" w:hanging="567"/>
        <w:jc w:val="both"/>
        <w:rPr>
          <w:rFonts w:ascii="Calibri" w:hAnsi="Calibri" w:cs="Calibri"/>
          <w:sz w:val="24"/>
          <w:szCs w:val="24"/>
        </w:rPr>
      </w:pPr>
      <w:proofErr w:type="spellStart"/>
      <w:r w:rsidRPr="00FA667D">
        <w:rPr>
          <w:rFonts w:ascii="Calibri" w:hAnsi="Calibri" w:cs="Calibri"/>
          <w:sz w:val="24"/>
          <w:szCs w:val="24"/>
        </w:rPr>
        <w:t>C</w:t>
      </w:r>
      <w:r w:rsidR="00122FF3" w:rsidRPr="00FA667D">
        <w:rPr>
          <w:rFonts w:ascii="Calibri" w:hAnsi="Calibri" w:cs="Calibri"/>
          <w:sz w:val="24"/>
          <w:szCs w:val="24"/>
        </w:rPr>
        <w:t>ererea</w:t>
      </w:r>
      <w:proofErr w:type="spellEnd"/>
      <w:r w:rsidR="00122FF3" w:rsidRPr="00FA667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122FF3" w:rsidRPr="00FA667D">
        <w:rPr>
          <w:rFonts w:ascii="Calibri" w:hAnsi="Calibri" w:cs="Calibri"/>
          <w:sz w:val="24"/>
          <w:szCs w:val="24"/>
        </w:rPr>
        <w:t>plata</w:t>
      </w:r>
      <w:proofErr w:type="spellEnd"/>
      <w:r w:rsidR="006E6B69" w:rsidRPr="00FA667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3332A" w:rsidRPr="00FA667D">
        <w:rPr>
          <w:rFonts w:ascii="Calibri" w:hAnsi="Calibri" w:cs="Calibri"/>
          <w:sz w:val="24"/>
          <w:szCs w:val="24"/>
        </w:rPr>
        <w:t>şi</w:t>
      </w:r>
      <w:proofErr w:type="spellEnd"/>
      <w:r w:rsidR="00D3332A" w:rsidRPr="00FA667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B6CDB" w:rsidRPr="00FA667D">
        <w:rPr>
          <w:rFonts w:ascii="Calibri" w:hAnsi="Calibri" w:cs="Calibri"/>
          <w:sz w:val="24"/>
          <w:szCs w:val="24"/>
        </w:rPr>
        <w:t>i</w:t>
      </w:r>
      <w:r w:rsidR="00593021" w:rsidRPr="00FA667D">
        <w:rPr>
          <w:rFonts w:ascii="Calibri" w:hAnsi="Calibri" w:cs="Calibri"/>
          <w:sz w:val="24"/>
          <w:szCs w:val="24"/>
        </w:rPr>
        <w:t>dentificarea</w:t>
      </w:r>
      <w:proofErr w:type="spellEnd"/>
      <w:r w:rsidR="00593021" w:rsidRPr="00FA667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3332A" w:rsidRPr="00FA667D">
        <w:rPr>
          <w:rFonts w:ascii="Calibri" w:hAnsi="Calibri" w:cs="Calibri"/>
          <w:sz w:val="24"/>
          <w:szCs w:val="24"/>
        </w:rPr>
        <w:t>financiară</w:t>
      </w:r>
      <w:proofErr w:type="spellEnd"/>
      <w:r w:rsidR="00122FF3" w:rsidRPr="00FA667D">
        <w:rPr>
          <w:rFonts w:ascii="Calibri" w:hAnsi="Calibri" w:cs="Calibri"/>
          <w:sz w:val="24"/>
          <w:szCs w:val="24"/>
        </w:rPr>
        <w:t>;</w:t>
      </w:r>
    </w:p>
    <w:p w:rsidR="004B6CDB" w:rsidRPr="00FA667D" w:rsidRDefault="004B6CDB" w:rsidP="00F4485D">
      <w:pPr>
        <w:pStyle w:val="Header"/>
        <w:numPr>
          <w:ilvl w:val="0"/>
          <w:numId w:val="55"/>
        </w:numPr>
        <w:tabs>
          <w:tab w:val="clear" w:pos="4320"/>
          <w:tab w:val="clear" w:pos="8640"/>
          <w:tab w:val="left" w:pos="567"/>
        </w:tabs>
        <w:ind w:left="567" w:hanging="567"/>
        <w:jc w:val="both"/>
        <w:rPr>
          <w:rFonts w:ascii="Calibri" w:hAnsi="Calibri" w:cs="Calibri"/>
          <w:sz w:val="24"/>
          <w:szCs w:val="24"/>
        </w:rPr>
      </w:pPr>
      <w:proofErr w:type="spellStart"/>
      <w:r w:rsidRPr="00FA667D">
        <w:rPr>
          <w:rFonts w:ascii="Calibri" w:hAnsi="Calibri" w:cs="Calibri"/>
          <w:sz w:val="24"/>
          <w:szCs w:val="24"/>
        </w:rPr>
        <w:t>Copiile</w:t>
      </w:r>
      <w:proofErr w:type="spellEnd"/>
      <w:r w:rsidRPr="00FA667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667D">
        <w:rPr>
          <w:rFonts w:ascii="Calibri" w:hAnsi="Calibri" w:cs="Calibri"/>
          <w:sz w:val="24"/>
          <w:szCs w:val="24"/>
        </w:rPr>
        <w:t>documentelor</w:t>
      </w:r>
      <w:proofErr w:type="spellEnd"/>
      <w:r w:rsidR="006E5F7A" w:rsidRPr="00FA667D">
        <w:rPr>
          <w:rFonts w:ascii="Calibri" w:hAnsi="Calibri" w:cs="Calibri"/>
          <w:sz w:val="24"/>
          <w:szCs w:val="24"/>
        </w:rPr>
        <w:t xml:space="preserve"> care </w:t>
      </w:r>
      <w:proofErr w:type="spellStart"/>
      <w:r w:rsidR="006E5F7A" w:rsidRPr="00FA667D">
        <w:rPr>
          <w:rFonts w:ascii="Calibri" w:hAnsi="Calibri" w:cs="Calibri"/>
          <w:sz w:val="24"/>
          <w:szCs w:val="24"/>
        </w:rPr>
        <w:t>să</w:t>
      </w:r>
      <w:proofErr w:type="spellEnd"/>
      <w:r w:rsidR="006E5F7A" w:rsidRPr="00FA667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5F7A" w:rsidRPr="00FA667D">
        <w:rPr>
          <w:rFonts w:ascii="Calibri" w:hAnsi="Calibri" w:cs="Calibri"/>
          <w:sz w:val="24"/>
          <w:szCs w:val="24"/>
        </w:rPr>
        <w:t>justifice</w:t>
      </w:r>
      <w:proofErr w:type="spellEnd"/>
      <w:r w:rsidR="006E5F7A" w:rsidRPr="00FA667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5F7A" w:rsidRPr="00FA667D">
        <w:rPr>
          <w:rFonts w:ascii="Calibri" w:hAnsi="Calibri" w:cs="Calibri"/>
          <w:sz w:val="24"/>
          <w:szCs w:val="24"/>
        </w:rPr>
        <w:t>achiziția</w:t>
      </w:r>
      <w:proofErr w:type="spellEnd"/>
      <w:r w:rsidR="006E5F7A" w:rsidRPr="00FA667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667D">
        <w:rPr>
          <w:rFonts w:ascii="Calibri" w:hAnsi="Calibri" w:cs="Calibri"/>
          <w:sz w:val="24"/>
          <w:szCs w:val="24"/>
        </w:rPr>
        <w:t>lucrari</w:t>
      </w:r>
      <w:r w:rsidR="0070069D" w:rsidRPr="00FA667D">
        <w:rPr>
          <w:rFonts w:ascii="Calibri" w:hAnsi="Calibri" w:cs="Calibri"/>
          <w:sz w:val="24"/>
          <w:szCs w:val="24"/>
        </w:rPr>
        <w:t>l</w:t>
      </w:r>
      <w:r w:rsidR="006E5F7A" w:rsidRPr="00FA667D">
        <w:rPr>
          <w:rFonts w:ascii="Calibri" w:hAnsi="Calibri" w:cs="Calibri"/>
          <w:sz w:val="24"/>
          <w:szCs w:val="24"/>
        </w:rPr>
        <w:t>or</w:t>
      </w:r>
      <w:proofErr w:type="spellEnd"/>
      <w:r w:rsidRPr="00FA667D">
        <w:rPr>
          <w:rFonts w:ascii="Calibri" w:hAnsi="Calibri" w:cs="Calibri"/>
          <w:sz w:val="24"/>
          <w:szCs w:val="24"/>
        </w:rPr>
        <w:t>/</w:t>
      </w:r>
      <w:proofErr w:type="spellStart"/>
      <w:r w:rsidRPr="00FA667D">
        <w:rPr>
          <w:rFonts w:ascii="Calibri" w:hAnsi="Calibri" w:cs="Calibri"/>
          <w:sz w:val="24"/>
          <w:szCs w:val="24"/>
        </w:rPr>
        <w:t>bunuri</w:t>
      </w:r>
      <w:r w:rsidR="0070069D" w:rsidRPr="00FA667D">
        <w:rPr>
          <w:rFonts w:ascii="Calibri" w:hAnsi="Calibri" w:cs="Calibri"/>
          <w:sz w:val="24"/>
          <w:szCs w:val="24"/>
        </w:rPr>
        <w:t>l</w:t>
      </w:r>
      <w:r w:rsidR="00446A61" w:rsidRPr="00FA667D">
        <w:rPr>
          <w:rFonts w:ascii="Calibri" w:hAnsi="Calibri" w:cs="Calibri"/>
          <w:sz w:val="24"/>
          <w:szCs w:val="24"/>
        </w:rPr>
        <w:t>or</w:t>
      </w:r>
      <w:proofErr w:type="spellEnd"/>
      <w:r w:rsidRPr="00FA667D">
        <w:rPr>
          <w:rFonts w:ascii="Calibri" w:hAnsi="Calibri" w:cs="Calibri"/>
          <w:sz w:val="24"/>
          <w:szCs w:val="24"/>
        </w:rPr>
        <w:t>/</w:t>
      </w:r>
      <w:proofErr w:type="spellStart"/>
      <w:r w:rsidRPr="00FA667D">
        <w:rPr>
          <w:rFonts w:ascii="Calibri" w:hAnsi="Calibri" w:cs="Calibri"/>
          <w:sz w:val="24"/>
          <w:szCs w:val="24"/>
        </w:rPr>
        <w:t>servicii</w:t>
      </w:r>
      <w:r w:rsidR="0070069D" w:rsidRPr="00FA667D">
        <w:rPr>
          <w:rFonts w:ascii="Calibri" w:hAnsi="Calibri" w:cs="Calibri"/>
          <w:sz w:val="24"/>
          <w:szCs w:val="24"/>
        </w:rPr>
        <w:t>l</w:t>
      </w:r>
      <w:r w:rsidR="00446A61" w:rsidRPr="00FA667D">
        <w:rPr>
          <w:rFonts w:ascii="Calibri" w:hAnsi="Calibri" w:cs="Calibri"/>
          <w:sz w:val="24"/>
          <w:szCs w:val="24"/>
        </w:rPr>
        <w:t>or</w:t>
      </w:r>
      <w:proofErr w:type="spellEnd"/>
      <w:r w:rsidRPr="00FA667D">
        <w:rPr>
          <w:rFonts w:ascii="Calibri" w:hAnsi="Calibri" w:cs="Calibri"/>
          <w:sz w:val="24"/>
          <w:szCs w:val="24"/>
        </w:rPr>
        <w:t xml:space="preserve"> conform </w:t>
      </w:r>
      <w:proofErr w:type="spellStart"/>
      <w:r w:rsidRPr="00FA667D">
        <w:rPr>
          <w:rFonts w:ascii="Calibri" w:hAnsi="Calibri" w:cs="Calibri"/>
          <w:sz w:val="24"/>
          <w:szCs w:val="24"/>
        </w:rPr>
        <w:t>planului</w:t>
      </w:r>
      <w:proofErr w:type="spellEnd"/>
      <w:r w:rsidRPr="00FA667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FA667D">
        <w:rPr>
          <w:rFonts w:ascii="Calibri" w:hAnsi="Calibri" w:cs="Calibri"/>
          <w:sz w:val="24"/>
          <w:szCs w:val="24"/>
        </w:rPr>
        <w:t>afaceri</w:t>
      </w:r>
      <w:proofErr w:type="spellEnd"/>
      <w:r w:rsidR="006E5F7A" w:rsidRPr="00FA667D">
        <w:rPr>
          <w:rFonts w:ascii="Calibri" w:hAnsi="Calibri" w:cs="Calibri"/>
          <w:sz w:val="24"/>
          <w:szCs w:val="24"/>
        </w:rPr>
        <w:t>;</w:t>
      </w:r>
      <w:r w:rsidRPr="00FA667D">
        <w:rPr>
          <w:rFonts w:ascii="Calibri" w:hAnsi="Calibri" w:cs="Calibri"/>
          <w:sz w:val="24"/>
          <w:szCs w:val="24"/>
        </w:rPr>
        <w:t xml:space="preserve"> </w:t>
      </w:r>
    </w:p>
    <w:p w:rsidR="004B6CDB" w:rsidRPr="00C32D95" w:rsidRDefault="004B6CDB" w:rsidP="00F4485D">
      <w:pPr>
        <w:pStyle w:val="Header"/>
        <w:numPr>
          <w:ilvl w:val="0"/>
          <w:numId w:val="55"/>
        </w:numPr>
        <w:tabs>
          <w:tab w:val="clear" w:pos="4320"/>
          <w:tab w:val="clear" w:pos="8640"/>
          <w:tab w:val="left" w:pos="567"/>
        </w:tabs>
        <w:ind w:left="567" w:hanging="567"/>
        <w:jc w:val="both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C32D95">
        <w:rPr>
          <w:rFonts w:ascii="Calibri" w:hAnsi="Calibri" w:cs="Calibri"/>
          <w:sz w:val="24"/>
          <w:szCs w:val="24"/>
          <w:lang w:val="fr-FR"/>
        </w:rPr>
        <w:t>Raportul</w:t>
      </w:r>
      <w:proofErr w:type="spellEnd"/>
      <w:r w:rsidRPr="00C32D95">
        <w:rPr>
          <w:rFonts w:ascii="Calibri" w:hAnsi="Calibri" w:cs="Calibri"/>
          <w:sz w:val="24"/>
          <w:szCs w:val="24"/>
          <w:lang w:val="fr-FR"/>
        </w:rPr>
        <w:t xml:space="preserve"> de </w:t>
      </w:r>
      <w:proofErr w:type="spellStart"/>
      <w:r w:rsidRPr="00C32D95">
        <w:rPr>
          <w:rFonts w:ascii="Calibri" w:hAnsi="Calibri" w:cs="Calibri"/>
          <w:sz w:val="24"/>
          <w:szCs w:val="24"/>
          <w:lang w:val="fr-FR"/>
        </w:rPr>
        <w:t>execuţie</w:t>
      </w:r>
      <w:proofErr w:type="spellEnd"/>
      <w:r w:rsidRPr="00C32D95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744104" w:rsidRPr="00C32D95">
        <w:rPr>
          <w:rFonts w:ascii="Calibri" w:hAnsi="Calibri" w:cs="Calibri"/>
          <w:sz w:val="24"/>
          <w:szCs w:val="24"/>
          <w:lang w:val="fr-FR"/>
        </w:rPr>
        <w:t xml:space="preserve">– AP 1.3 (si </w:t>
      </w:r>
      <w:proofErr w:type="spellStart"/>
      <w:r w:rsidR="00744104" w:rsidRPr="00C32D95">
        <w:rPr>
          <w:rFonts w:ascii="Calibri" w:hAnsi="Calibri" w:cs="Calibri"/>
          <w:sz w:val="24"/>
          <w:szCs w:val="24"/>
          <w:lang w:val="fr-FR"/>
        </w:rPr>
        <w:t>anexa</w:t>
      </w:r>
      <w:proofErr w:type="spellEnd"/>
      <w:r w:rsidR="00744104" w:rsidRPr="00C32D95">
        <w:rPr>
          <w:rFonts w:ascii="Calibri" w:hAnsi="Calibri" w:cs="Calibri"/>
          <w:sz w:val="24"/>
          <w:szCs w:val="24"/>
          <w:lang w:val="fr-FR"/>
        </w:rPr>
        <w:t xml:space="preserve"> 1)</w:t>
      </w:r>
      <w:r w:rsidRPr="00C32D95">
        <w:rPr>
          <w:rFonts w:ascii="Calibri" w:hAnsi="Calibri" w:cs="Calibri"/>
          <w:sz w:val="24"/>
          <w:szCs w:val="24"/>
          <w:lang w:val="fr-FR"/>
        </w:rPr>
        <w:t xml:space="preserve"> </w:t>
      </w:r>
    </w:p>
    <w:p w:rsidR="004B6CDB" w:rsidRPr="00C32D95" w:rsidRDefault="004B6CDB" w:rsidP="0048048F">
      <w:pPr>
        <w:pStyle w:val="Header"/>
        <w:numPr>
          <w:ilvl w:val="0"/>
          <w:numId w:val="55"/>
        </w:numPr>
        <w:tabs>
          <w:tab w:val="clear" w:pos="4320"/>
          <w:tab w:val="clear" w:pos="8640"/>
          <w:tab w:val="center" w:pos="567"/>
        </w:tabs>
        <w:ind w:left="567" w:hanging="567"/>
        <w:jc w:val="both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C32D95">
        <w:rPr>
          <w:rFonts w:ascii="Calibri" w:hAnsi="Calibri" w:cs="Calibri"/>
          <w:sz w:val="24"/>
          <w:szCs w:val="24"/>
          <w:lang w:val="fr-FR"/>
        </w:rPr>
        <w:t>Declaraţia</w:t>
      </w:r>
      <w:proofErr w:type="spellEnd"/>
      <w:r w:rsidRPr="00C32D95">
        <w:rPr>
          <w:rFonts w:ascii="Calibri" w:hAnsi="Calibri" w:cs="Calibri"/>
          <w:sz w:val="24"/>
          <w:szCs w:val="24"/>
          <w:lang w:val="fr-FR"/>
        </w:rPr>
        <w:t xml:space="preserve"> de </w:t>
      </w:r>
      <w:proofErr w:type="spellStart"/>
      <w:r w:rsidRPr="00C32D95">
        <w:rPr>
          <w:rFonts w:ascii="Calibri" w:hAnsi="Calibri" w:cs="Calibri"/>
          <w:sz w:val="24"/>
          <w:szCs w:val="24"/>
          <w:lang w:val="fr-FR"/>
        </w:rPr>
        <w:t>venituri</w:t>
      </w:r>
      <w:proofErr w:type="spellEnd"/>
      <w:r w:rsidRPr="00C32D95">
        <w:rPr>
          <w:rFonts w:ascii="Calibri" w:hAnsi="Calibri" w:cs="Calibri"/>
          <w:sz w:val="24"/>
          <w:szCs w:val="24"/>
          <w:lang w:val="fr-FR"/>
        </w:rPr>
        <w:t xml:space="preserve"> AP 1.2.1</w:t>
      </w:r>
      <w:r w:rsidR="00BB32F5" w:rsidRPr="00C32D95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BB32F5" w:rsidRPr="00FA667D">
        <w:rPr>
          <w:rFonts w:ascii="Calibri" w:hAnsi="Calibri" w:cs="Calibri"/>
          <w:sz w:val="24"/>
          <w:szCs w:val="24"/>
          <w:lang w:val="pt-BR"/>
        </w:rPr>
        <w:t>însoțită de declarația pe propria răspundere a beneficiarului cu privire la veniturile obținute pe perioada de implementare a proiectului</w:t>
      </w:r>
      <w:r w:rsidRPr="00C32D95">
        <w:rPr>
          <w:rFonts w:ascii="Calibri" w:hAnsi="Calibri" w:cs="Calibri"/>
          <w:sz w:val="24"/>
          <w:szCs w:val="24"/>
          <w:lang w:val="fr-FR"/>
        </w:rPr>
        <w:t>;</w:t>
      </w:r>
    </w:p>
    <w:p w:rsidR="00744104" w:rsidRPr="00C32D95" w:rsidRDefault="00BC083C" w:rsidP="00F4485D">
      <w:pPr>
        <w:pStyle w:val="Header"/>
        <w:numPr>
          <w:ilvl w:val="0"/>
          <w:numId w:val="55"/>
        </w:numPr>
        <w:tabs>
          <w:tab w:val="clear" w:pos="4320"/>
          <w:tab w:val="clear" w:pos="8640"/>
          <w:tab w:val="left" w:pos="567"/>
        </w:tabs>
        <w:ind w:left="567" w:hanging="567"/>
        <w:jc w:val="both"/>
        <w:rPr>
          <w:rFonts w:ascii="Calibri" w:hAnsi="Calibri" w:cs="Calibri"/>
          <w:sz w:val="24"/>
          <w:szCs w:val="24"/>
          <w:lang w:val="fr-FR"/>
        </w:rPr>
      </w:pPr>
      <w:r w:rsidRPr="00FA667D">
        <w:rPr>
          <w:rFonts w:ascii="Calibri" w:hAnsi="Calibri" w:cs="Calibri"/>
          <w:sz w:val="24"/>
          <w:szCs w:val="24"/>
          <w:lang w:val="ro-RO"/>
        </w:rPr>
        <w:t>Copiile d</w:t>
      </w:r>
      <w:r w:rsidR="004B6CDB" w:rsidRPr="00FA667D">
        <w:rPr>
          <w:rFonts w:ascii="Calibri" w:hAnsi="Calibri" w:cs="Calibri"/>
          <w:sz w:val="24"/>
          <w:szCs w:val="24"/>
          <w:lang w:val="ro-RO"/>
        </w:rPr>
        <w:t>ocumente</w:t>
      </w:r>
      <w:r w:rsidRPr="00FA667D">
        <w:rPr>
          <w:rFonts w:ascii="Calibri" w:hAnsi="Calibri" w:cs="Calibri"/>
          <w:sz w:val="24"/>
          <w:szCs w:val="24"/>
          <w:lang w:val="ro-RO"/>
        </w:rPr>
        <w:t>lor</w:t>
      </w:r>
      <w:r w:rsidR="004B6CDB" w:rsidRPr="00FA667D">
        <w:rPr>
          <w:rFonts w:ascii="Calibri" w:hAnsi="Calibri" w:cs="Calibri"/>
          <w:sz w:val="24"/>
          <w:szCs w:val="24"/>
          <w:lang w:val="ro-RO"/>
        </w:rPr>
        <w:t xml:space="preserve"> (facturi, </w:t>
      </w:r>
      <w:proofErr w:type="spellStart"/>
      <w:r w:rsidR="004B6CDB" w:rsidRPr="00FA667D">
        <w:rPr>
          <w:rFonts w:ascii="Calibri" w:hAnsi="Calibri" w:cs="Calibri"/>
          <w:sz w:val="24"/>
          <w:szCs w:val="24"/>
          <w:lang w:val="ro-RO"/>
        </w:rPr>
        <w:t>op-uri</w:t>
      </w:r>
      <w:proofErr w:type="spellEnd"/>
      <w:r w:rsidR="004B6CDB" w:rsidRPr="00FA667D">
        <w:rPr>
          <w:rFonts w:ascii="Calibri" w:hAnsi="Calibri" w:cs="Calibri"/>
          <w:sz w:val="24"/>
          <w:szCs w:val="24"/>
          <w:lang w:val="ro-RO"/>
        </w:rPr>
        <w:t>, bonuri fiscale</w:t>
      </w:r>
      <w:r w:rsidR="000C1728" w:rsidRPr="00C32D95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="00213A52" w:rsidRPr="00C32D95">
        <w:rPr>
          <w:rFonts w:ascii="Calibri" w:hAnsi="Calibri" w:cs="Calibri"/>
          <w:sz w:val="24"/>
          <w:szCs w:val="24"/>
          <w:lang w:val="fr-FR"/>
        </w:rPr>
        <w:t>Raportul</w:t>
      </w:r>
      <w:proofErr w:type="spellEnd"/>
      <w:r w:rsidR="00213A52" w:rsidRPr="00C32D95">
        <w:rPr>
          <w:rFonts w:ascii="Calibri" w:hAnsi="Calibri" w:cs="Calibri"/>
          <w:sz w:val="24"/>
          <w:szCs w:val="24"/>
          <w:lang w:val="fr-FR"/>
        </w:rPr>
        <w:t xml:space="preserve"> fiscal de </w:t>
      </w:r>
      <w:proofErr w:type="spellStart"/>
      <w:r w:rsidR="00213A52" w:rsidRPr="00C32D95">
        <w:rPr>
          <w:rFonts w:ascii="Calibri" w:hAnsi="Calibri" w:cs="Calibri"/>
          <w:sz w:val="24"/>
          <w:szCs w:val="24"/>
          <w:lang w:val="fr-FR"/>
        </w:rPr>
        <w:t>î</w:t>
      </w:r>
      <w:r w:rsidR="00921AD0" w:rsidRPr="00C32D95">
        <w:rPr>
          <w:rFonts w:ascii="Calibri" w:hAnsi="Calibri" w:cs="Calibri"/>
          <w:sz w:val="24"/>
          <w:szCs w:val="24"/>
          <w:lang w:val="fr-FR"/>
        </w:rPr>
        <w:t>nchidere</w:t>
      </w:r>
      <w:proofErr w:type="spellEnd"/>
      <w:r w:rsidR="00921AD0" w:rsidRPr="00C32D95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="00921AD0" w:rsidRPr="00C32D95">
        <w:rPr>
          <w:rFonts w:ascii="Calibri" w:hAnsi="Calibri" w:cs="Calibri"/>
          <w:sz w:val="24"/>
          <w:szCs w:val="24"/>
          <w:lang w:val="fr-FR"/>
        </w:rPr>
        <w:t>zilnic</w:t>
      </w:r>
      <w:r w:rsidR="00213A52" w:rsidRPr="00C32D95">
        <w:rPr>
          <w:rFonts w:ascii="Calibri" w:hAnsi="Calibri" w:cs="Calibri"/>
          <w:sz w:val="24"/>
          <w:szCs w:val="24"/>
          <w:lang w:val="fr-FR"/>
        </w:rPr>
        <w:t>ă</w:t>
      </w:r>
      <w:proofErr w:type="spellEnd"/>
      <w:r w:rsidR="00921AD0" w:rsidRPr="00C32D95">
        <w:rPr>
          <w:rFonts w:ascii="Calibri" w:hAnsi="Calibri" w:cs="Calibri"/>
          <w:sz w:val="24"/>
          <w:szCs w:val="24"/>
          <w:lang w:val="fr-FR"/>
        </w:rPr>
        <w:t xml:space="preserve"> (</w:t>
      </w:r>
      <w:proofErr w:type="spellStart"/>
      <w:r w:rsidR="00921AD0" w:rsidRPr="00C32D95">
        <w:rPr>
          <w:rFonts w:ascii="Calibri" w:hAnsi="Calibri" w:cs="Calibri"/>
          <w:sz w:val="24"/>
          <w:szCs w:val="24"/>
          <w:lang w:val="fr-FR"/>
        </w:rPr>
        <w:t>raportul</w:t>
      </w:r>
      <w:proofErr w:type="spellEnd"/>
      <w:r w:rsidR="00921AD0" w:rsidRPr="00C32D95">
        <w:rPr>
          <w:rFonts w:ascii="Calibri" w:hAnsi="Calibri" w:cs="Calibri"/>
          <w:sz w:val="24"/>
          <w:szCs w:val="24"/>
          <w:lang w:val="fr-FR"/>
        </w:rPr>
        <w:t xml:space="preserve"> Z)</w:t>
      </w:r>
      <w:r w:rsidR="000C1728" w:rsidRPr="00FA667D">
        <w:rPr>
          <w:rFonts w:ascii="Calibri" w:hAnsi="Calibri" w:cs="Calibri"/>
          <w:sz w:val="24"/>
          <w:szCs w:val="24"/>
          <w:lang w:val="ro-RO"/>
        </w:rPr>
        <w:t>/</w:t>
      </w:r>
      <w:r w:rsidR="00891A14" w:rsidRPr="00FA667D">
        <w:rPr>
          <w:rFonts w:ascii="Calibri" w:hAnsi="Calibri" w:cs="Calibri"/>
          <w:sz w:val="24"/>
          <w:szCs w:val="24"/>
          <w:lang w:val="ro-RO"/>
        </w:rPr>
        <w:t xml:space="preserve"> raport memorie fiscala,</w:t>
      </w:r>
      <w:r w:rsidR="00E95672" w:rsidRPr="00FA667D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="00E95672" w:rsidRPr="00FA667D">
        <w:rPr>
          <w:rFonts w:ascii="Calibri" w:hAnsi="Calibri" w:cs="Calibri"/>
          <w:sz w:val="24"/>
          <w:szCs w:val="24"/>
          <w:lang w:val="ro-RO"/>
        </w:rPr>
        <w:t>chitante</w:t>
      </w:r>
      <w:proofErr w:type="spellEnd"/>
      <w:r w:rsidR="00E95672" w:rsidRPr="00FA667D">
        <w:rPr>
          <w:rFonts w:ascii="Calibri" w:hAnsi="Calibri" w:cs="Calibri"/>
          <w:sz w:val="24"/>
          <w:szCs w:val="24"/>
          <w:lang w:val="ro-RO"/>
        </w:rPr>
        <w:t xml:space="preserve"> fiscale</w:t>
      </w:r>
      <w:r w:rsidR="004B6CDB" w:rsidRPr="00FA667D">
        <w:rPr>
          <w:rFonts w:ascii="Calibri" w:hAnsi="Calibri" w:cs="Calibri"/>
          <w:sz w:val="24"/>
          <w:szCs w:val="24"/>
          <w:lang w:val="ro-RO"/>
        </w:rPr>
        <w:t xml:space="preserve">) care să justifice comercializarea producției proprii sau prin </w:t>
      </w:r>
      <w:proofErr w:type="spellStart"/>
      <w:r w:rsidR="004B6CDB" w:rsidRPr="00FA667D">
        <w:rPr>
          <w:rFonts w:ascii="Calibri" w:hAnsi="Calibri" w:cs="Calibri"/>
          <w:sz w:val="24"/>
          <w:szCs w:val="24"/>
          <w:lang w:val="ro-RO"/>
        </w:rPr>
        <w:t>activitatile</w:t>
      </w:r>
      <w:proofErr w:type="spellEnd"/>
      <w:r w:rsidR="004B6CDB" w:rsidRPr="00FA667D">
        <w:rPr>
          <w:rFonts w:ascii="Calibri" w:hAnsi="Calibri" w:cs="Calibri"/>
          <w:sz w:val="24"/>
          <w:szCs w:val="24"/>
          <w:lang w:val="ro-RO"/>
        </w:rPr>
        <w:t xml:space="preserve"> prestate</w:t>
      </w:r>
      <w:r w:rsidR="00FE0628" w:rsidRPr="00FA667D">
        <w:rPr>
          <w:rFonts w:ascii="Calibri" w:hAnsi="Calibri" w:cs="Calibri"/>
          <w:sz w:val="24"/>
          <w:szCs w:val="24"/>
          <w:lang w:val="ro-RO"/>
        </w:rPr>
        <w:t>;</w:t>
      </w:r>
    </w:p>
    <w:p w:rsidR="004B6CDB" w:rsidRPr="00690C4D" w:rsidRDefault="004B6CDB" w:rsidP="00F4485D">
      <w:pPr>
        <w:pStyle w:val="Header"/>
        <w:numPr>
          <w:ilvl w:val="0"/>
          <w:numId w:val="55"/>
        </w:numPr>
        <w:tabs>
          <w:tab w:val="clear" w:pos="4320"/>
          <w:tab w:val="clear" w:pos="8640"/>
          <w:tab w:val="left" w:pos="567"/>
        </w:tabs>
        <w:ind w:left="567" w:hanging="567"/>
        <w:jc w:val="both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690C4D">
        <w:rPr>
          <w:rFonts w:ascii="Calibri" w:hAnsi="Calibri" w:cs="Calibri"/>
          <w:sz w:val="24"/>
          <w:szCs w:val="24"/>
          <w:lang w:val="fr-FR"/>
        </w:rPr>
        <w:lastRenderedPageBreak/>
        <w:t>Registrul</w:t>
      </w:r>
      <w:proofErr w:type="spellEnd"/>
      <w:r w:rsidRPr="00690C4D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="00DB136C" w:rsidRPr="00690C4D">
        <w:rPr>
          <w:rFonts w:ascii="Calibri" w:hAnsi="Calibri" w:cs="Calibri"/>
          <w:sz w:val="24"/>
          <w:szCs w:val="24"/>
          <w:lang w:val="fr-FR"/>
        </w:rPr>
        <w:t>jurnal</w:t>
      </w:r>
      <w:proofErr w:type="spellEnd"/>
      <w:r w:rsidR="00DB136C" w:rsidRPr="00690C4D">
        <w:rPr>
          <w:rFonts w:ascii="Calibri" w:hAnsi="Calibri" w:cs="Calibri"/>
          <w:sz w:val="24"/>
          <w:szCs w:val="24"/>
          <w:lang w:val="fr-FR"/>
        </w:rPr>
        <w:t xml:space="preserve"> de </w:t>
      </w:r>
      <w:proofErr w:type="spellStart"/>
      <w:r w:rsidRPr="00690C4D">
        <w:rPr>
          <w:rFonts w:ascii="Calibri" w:hAnsi="Calibri" w:cs="Calibri"/>
          <w:sz w:val="24"/>
          <w:szCs w:val="24"/>
          <w:lang w:val="fr-FR"/>
        </w:rPr>
        <w:t>incasari</w:t>
      </w:r>
      <w:proofErr w:type="spellEnd"/>
      <w:r w:rsidRPr="00690C4D">
        <w:rPr>
          <w:rFonts w:ascii="Calibri" w:hAnsi="Calibri" w:cs="Calibri"/>
          <w:sz w:val="24"/>
          <w:szCs w:val="24"/>
          <w:lang w:val="fr-FR"/>
        </w:rPr>
        <w:t xml:space="preserve"> si </w:t>
      </w:r>
      <w:proofErr w:type="spellStart"/>
      <w:r w:rsidRPr="00690C4D">
        <w:rPr>
          <w:rFonts w:ascii="Calibri" w:hAnsi="Calibri" w:cs="Calibri"/>
          <w:sz w:val="24"/>
          <w:szCs w:val="24"/>
          <w:lang w:val="fr-FR"/>
        </w:rPr>
        <w:t>plati</w:t>
      </w:r>
      <w:proofErr w:type="spellEnd"/>
      <w:r w:rsidRPr="00690C4D">
        <w:rPr>
          <w:rFonts w:ascii="Calibri" w:hAnsi="Calibri" w:cs="Calibri"/>
          <w:sz w:val="24"/>
          <w:szCs w:val="24"/>
          <w:lang w:val="fr-FR"/>
        </w:rPr>
        <w:t xml:space="preserve"> (PFA, II, IF),</w:t>
      </w:r>
      <w:r w:rsidR="00DB136C" w:rsidRPr="00690C4D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="00DB136C" w:rsidRPr="00690C4D">
        <w:rPr>
          <w:rFonts w:ascii="Calibri" w:hAnsi="Calibri" w:cs="Calibri"/>
          <w:sz w:val="24"/>
          <w:szCs w:val="24"/>
          <w:lang w:val="fr-FR"/>
        </w:rPr>
        <w:t>Fisa</w:t>
      </w:r>
      <w:proofErr w:type="spellEnd"/>
      <w:r w:rsidR="00DB136C" w:rsidRPr="00690C4D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="00DB136C" w:rsidRPr="00690C4D">
        <w:rPr>
          <w:rFonts w:ascii="Calibri" w:hAnsi="Calibri" w:cs="Calibri"/>
          <w:sz w:val="24"/>
          <w:szCs w:val="24"/>
          <w:lang w:val="fr-FR"/>
        </w:rPr>
        <w:t>mijlo</w:t>
      </w:r>
      <w:r w:rsidR="00BC083C" w:rsidRPr="00690C4D">
        <w:rPr>
          <w:rFonts w:ascii="Calibri" w:hAnsi="Calibri" w:cs="Calibri"/>
          <w:sz w:val="24"/>
          <w:szCs w:val="24"/>
          <w:lang w:val="fr-FR"/>
        </w:rPr>
        <w:t>a</w:t>
      </w:r>
      <w:r w:rsidR="00DB136C" w:rsidRPr="00690C4D">
        <w:rPr>
          <w:rFonts w:ascii="Calibri" w:hAnsi="Calibri" w:cs="Calibri"/>
          <w:sz w:val="24"/>
          <w:szCs w:val="24"/>
          <w:lang w:val="fr-FR"/>
        </w:rPr>
        <w:t>c</w:t>
      </w:r>
      <w:r w:rsidR="00BC083C" w:rsidRPr="00690C4D">
        <w:rPr>
          <w:rFonts w:ascii="Calibri" w:hAnsi="Calibri" w:cs="Calibri"/>
          <w:sz w:val="24"/>
          <w:szCs w:val="24"/>
          <w:lang w:val="fr-FR"/>
        </w:rPr>
        <w:t>e</w:t>
      </w:r>
      <w:r w:rsidR="00DB136C" w:rsidRPr="00690C4D">
        <w:rPr>
          <w:rFonts w:ascii="Calibri" w:hAnsi="Calibri" w:cs="Calibri"/>
          <w:sz w:val="24"/>
          <w:szCs w:val="24"/>
          <w:lang w:val="fr-FR"/>
        </w:rPr>
        <w:t>l</w:t>
      </w:r>
      <w:r w:rsidR="00BC083C" w:rsidRPr="00690C4D">
        <w:rPr>
          <w:rFonts w:ascii="Calibri" w:hAnsi="Calibri" w:cs="Calibri"/>
          <w:sz w:val="24"/>
          <w:szCs w:val="24"/>
          <w:lang w:val="fr-FR"/>
        </w:rPr>
        <w:t>or</w:t>
      </w:r>
      <w:proofErr w:type="spellEnd"/>
      <w:r w:rsidR="00DB136C" w:rsidRPr="00690C4D">
        <w:rPr>
          <w:rFonts w:ascii="Calibri" w:hAnsi="Calibri" w:cs="Calibri"/>
          <w:sz w:val="24"/>
          <w:szCs w:val="24"/>
          <w:lang w:val="fr-FR"/>
        </w:rPr>
        <w:t xml:space="preserve"> fix</w:t>
      </w:r>
      <w:r w:rsidR="00BC083C" w:rsidRPr="00690C4D">
        <w:rPr>
          <w:rFonts w:ascii="Calibri" w:hAnsi="Calibri" w:cs="Calibri"/>
          <w:sz w:val="24"/>
          <w:szCs w:val="24"/>
          <w:lang w:val="fr-FR"/>
        </w:rPr>
        <w:t>e</w:t>
      </w:r>
      <w:r w:rsidR="00DB136C" w:rsidRPr="00690C4D">
        <w:rPr>
          <w:rFonts w:ascii="Calibri" w:hAnsi="Calibri" w:cs="Calibri"/>
          <w:sz w:val="24"/>
          <w:szCs w:val="24"/>
          <w:lang w:val="fr-FR"/>
        </w:rPr>
        <w:t>,</w:t>
      </w:r>
      <w:r w:rsidR="00BC083C" w:rsidRPr="00690C4D">
        <w:rPr>
          <w:rFonts w:ascii="Calibri" w:hAnsi="Calibri" w:cs="Calibri"/>
          <w:sz w:val="24"/>
          <w:szCs w:val="24"/>
          <w:lang w:val="fr-FR"/>
        </w:rPr>
        <w:t xml:space="preserve"> Lista </w:t>
      </w:r>
      <w:proofErr w:type="spellStart"/>
      <w:r w:rsidR="00BC083C" w:rsidRPr="00690C4D">
        <w:rPr>
          <w:rFonts w:ascii="Calibri" w:hAnsi="Calibri" w:cs="Calibri"/>
          <w:sz w:val="24"/>
          <w:szCs w:val="24"/>
          <w:lang w:val="fr-FR"/>
        </w:rPr>
        <w:t>obiectelor</w:t>
      </w:r>
      <w:proofErr w:type="spellEnd"/>
      <w:r w:rsidR="00BC083C" w:rsidRPr="00690C4D">
        <w:rPr>
          <w:rFonts w:ascii="Calibri" w:hAnsi="Calibri" w:cs="Calibri"/>
          <w:sz w:val="24"/>
          <w:szCs w:val="24"/>
          <w:lang w:val="fr-FR"/>
        </w:rPr>
        <w:t xml:space="preserve"> de </w:t>
      </w:r>
      <w:proofErr w:type="spellStart"/>
      <w:proofErr w:type="gramStart"/>
      <w:r w:rsidR="00687CB4" w:rsidRPr="00690C4D">
        <w:rPr>
          <w:rFonts w:ascii="Calibri" w:hAnsi="Calibri" w:cs="Calibri"/>
          <w:sz w:val="24"/>
          <w:szCs w:val="24"/>
          <w:lang w:val="fr-FR"/>
        </w:rPr>
        <w:t>inventar</w:t>
      </w:r>
      <w:proofErr w:type="spellEnd"/>
      <w:r w:rsidR="003A5D79" w:rsidRPr="00690C4D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DB136C" w:rsidRPr="00690C4D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690C4D">
        <w:rPr>
          <w:rFonts w:ascii="Calibri" w:hAnsi="Calibri" w:cs="Calibri"/>
          <w:sz w:val="24"/>
          <w:szCs w:val="24"/>
          <w:lang w:val="fr-FR"/>
        </w:rPr>
        <w:t>Balanta</w:t>
      </w:r>
      <w:proofErr w:type="spellEnd"/>
      <w:proofErr w:type="gramEnd"/>
      <w:r w:rsidRPr="00690C4D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690C4D">
        <w:rPr>
          <w:rFonts w:ascii="Calibri" w:hAnsi="Calibri" w:cs="Calibri"/>
          <w:sz w:val="24"/>
          <w:szCs w:val="24"/>
          <w:lang w:val="fr-FR"/>
        </w:rPr>
        <w:t>analitica</w:t>
      </w:r>
      <w:proofErr w:type="spellEnd"/>
      <w:r w:rsidRPr="00690C4D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690C4D">
        <w:rPr>
          <w:rFonts w:ascii="Calibri" w:hAnsi="Calibri" w:cs="Calibri"/>
          <w:sz w:val="24"/>
          <w:szCs w:val="24"/>
          <w:lang w:val="fr-FR"/>
        </w:rPr>
        <w:t>sau</w:t>
      </w:r>
      <w:proofErr w:type="spellEnd"/>
      <w:r w:rsidRPr="00690C4D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690C4D">
        <w:rPr>
          <w:rFonts w:ascii="Calibri" w:hAnsi="Calibri" w:cs="Calibri"/>
          <w:sz w:val="24"/>
          <w:szCs w:val="24"/>
          <w:lang w:val="fr-FR"/>
        </w:rPr>
        <w:t>altele</w:t>
      </w:r>
      <w:proofErr w:type="spellEnd"/>
      <w:r w:rsidRPr="00690C4D">
        <w:rPr>
          <w:rFonts w:ascii="Calibri" w:hAnsi="Calibri" w:cs="Calibri"/>
          <w:sz w:val="24"/>
          <w:szCs w:val="24"/>
          <w:lang w:val="fr-FR"/>
        </w:rPr>
        <w:t xml:space="preserve"> dupa </w:t>
      </w:r>
      <w:proofErr w:type="spellStart"/>
      <w:r w:rsidRPr="00690C4D">
        <w:rPr>
          <w:rFonts w:ascii="Calibri" w:hAnsi="Calibri" w:cs="Calibri"/>
          <w:sz w:val="24"/>
          <w:szCs w:val="24"/>
          <w:lang w:val="fr-FR"/>
        </w:rPr>
        <w:t>caz</w:t>
      </w:r>
      <w:proofErr w:type="spellEnd"/>
      <w:r w:rsidR="00FE0628" w:rsidRPr="00690C4D">
        <w:rPr>
          <w:rFonts w:ascii="Calibri" w:hAnsi="Calibri" w:cs="Calibri"/>
          <w:sz w:val="24"/>
          <w:szCs w:val="24"/>
          <w:lang w:val="fr-FR"/>
        </w:rPr>
        <w:t>;</w:t>
      </w:r>
    </w:p>
    <w:p w:rsidR="004B6CDB" w:rsidRPr="00FA667D" w:rsidRDefault="004B6CDB" w:rsidP="00F4485D">
      <w:pPr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</w:rPr>
        <w:t xml:space="preserve">Procesul verbal de </w:t>
      </w:r>
      <w:proofErr w:type="spellStart"/>
      <w:r w:rsidRPr="00FA667D">
        <w:rPr>
          <w:rFonts w:ascii="Calibri" w:hAnsi="Calibri" w:cs="Calibri"/>
        </w:rPr>
        <w:t>receptie</w:t>
      </w:r>
      <w:proofErr w:type="spellEnd"/>
      <w:r w:rsidRPr="00FA667D">
        <w:rPr>
          <w:rFonts w:ascii="Calibri" w:hAnsi="Calibri" w:cs="Calibri"/>
        </w:rPr>
        <w:t xml:space="preserve"> </w:t>
      </w:r>
      <w:r w:rsidR="00BC083C" w:rsidRPr="00FA667D">
        <w:rPr>
          <w:rFonts w:ascii="Calibri" w:hAnsi="Calibri" w:cs="Calibri"/>
        </w:rPr>
        <w:t xml:space="preserve">la terminarea </w:t>
      </w:r>
      <w:proofErr w:type="spellStart"/>
      <w:r w:rsidRPr="00FA667D">
        <w:rPr>
          <w:rFonts w:ascii="Calibri" w:hAnsi="Calibri" w:cs="Calibri"/>
        </w:rPr>
        <w:t>lucrari</w:t>
      </w:r>
      <w:r w:rsidR="00BC083C" w:rsidRPr="00FA667D">
        <w:rPr>
          <w:rFonts w:ascii="Calibri" w:hAnsi="Calibri" w:cs="Calibri"/>
        </w:rPr>
        <w:t>lor</w:t>
      </w:r>
      <w:proofErr w:type="spellEnd"/>
      <w:r w:rsidR="00FE0628" w:rsidRPr="00FA667D">
        <w:rPr>
          <w:rFonts w:ascii="Calibri" w:hAnsi="Calibri" w:cs="Calibri"/>
        </w:rPr>
        <w:t>;</w:t>
      </w:r>
    </w:p>
    <w:p w:rsidR="00DB136C" w:rsidRPr="00FA667D" w:rsidRDefault="00DB136C" w:rsidP="00F4485D">
      <w:pPr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</w:rPr>
        <w:t xml:space="preserve">Procesul verbal de punere in </w:t>
      </w:r>
      <w:proofErr w:type="spellStart"/>
      <w:r w:rsidRPr="00FA667D">
        <w:rPr>
          <w:rFonts w:ascii="Calibri" w:hAnsi="Calibri" w:cs="Calibri"/>
        </w:rPr>
        <w:t>functiune</w:t>
      </w:r>
      <w:proofErr w:type="spellEnd"/>
      <w:r w:rsidRPr="00FA667D">
        <w:rPr>
          <w:rFonts w:ascii="Calibri" w:hAnsi="Calibri" w:cs="Calibri"/>
        </w:rPr>
        <w:t xml:space="preserve"> (</w:t>
      </w:r>
      <w:r w:rsidR="00116D04" w:rsidRPr="00FA667D">
        <w:rPr>
          <w:rFonts w:ascii="Calibri" w:hAnsi="Calibri" w:cs="Calibri"/>
        </w:rPr>
        <w:t xml:space="preserve">pentru </w:t>
      </w:r>
      <w:r w:rsidRPr="00FA667D">
        <w:rPr>
          <w:rFonts w:ascii="Calibri" w:hAnsi="Calibri" w:cs="Calibri"/>
        </w:rPr>
        <w:t>bunuri</w:t>
      </w:r>
      <w:r w:rsidR="00BC083C" w:rsidRPr="00FA667D">
        <w:rPr>
          <w:rFonts w:ascii="Calibri" w:hAnsi="Calibri" w:cs="Calibri"/>
        </w:rPr>
        <w:t xml:space="preserve"> cu montaj</w:t>
      </w:r>
      <w:r w:rsidRPr="00FA667D">
        <w:rPr>
          <w:rFonts w:ascii="Calibri" w:hAnsi="Calibri" w:cs="Calibri"/>
        </w:rPr>
        <w:t>)</w:t>
      </w:r>
      <w:r w:rsidR="00FE0628" w:rsidRPr="00FA667D">
        <w:rPr>
          <w:rFonts w:ascii="Calibri" w:hAnsi="Calibri" w:cs="Calibri"/>
        </w:rPr>
        <w:t>;</w:t>
      </w:r>
    </w:p>
    <w:p w:rsidR="004B6CDB" w:rsidRPr="00FA667D" w:rsidRDefault="004B6CDB" w:rsidP="00F4485D">
      <w:pPr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</w:rPr>
        <w:t xml:space="preserve">Contract de </w:t>
      </w:r>
      <w:proofErr w:type="spellStart"/>
      <w:r w:rsidRPr="00FA667D">
        <w:rPr>
          <w:rFonts w:ascii="Calibri" w:hAnsi="Calibri" w:cs="Calibri"/>
        </w:rPr>
        <w:t>vanzare</w:t>
      </w:r>
      <w:proofErr w:type="spellEnd"/>
      <w:r w:rsidRPr="00FA667D">
        <w:rPr>
          <w:rFonts w:ascii="Calibri" w:hAnsi="Calibri" w:cs="Calibri"/>
        </w:rPr>
        <w:t xml:space="preserve"> </w:t>
      </w:r>
      <w:proofErr w:type="spellStart"/>
      <w:r w:rsidRPr="00FA667D">
        <w:rPr>
          <w:rFonts w:ascii="Calibri" w:hAnsi="Calibri" w:cs="Calibri"/>
        </w:rPr>
        <w:t>cumparare</w:t>
      </w:r>
      <w:proofErr w:type="spellEnd"/>
      <w:r w:rsidR="00CB6D28" w:rsidRPr="00FA667D">
        <w:rPr>
          <w:rFonts w:ascii="Calibri" w:hAnsi="Calibri" w:cs="Calibri"/>
        </w:rPr>
        <w:t xml:space="preserve"> </w:t>
      </w:r>
      <w:proofErr w:type="spellStart"/>
      <w:r w:rsidR="00CB6D28" w:rsidRPr="00FA667D">
        <w:rPr>
          <w:rFonts w:ascii="Calibri" w:hAnsi="Calibri" w:cs="Calibri"/>
        </w:rPr>
        <w:t>avand</w:t>
      </w:r>
      <w:proofErr w:type="spellEnd"/>
      <w:r w:rsidR="00CB6D28" w:rsidRPr="00FA667D">
        <w:rPr>
          <w:rFonts w:ascii="Calibri" w:hAnsi="Calibri" w:cs="Calibri"/>
        </w:rPr>
        <w:t xml:space="preserve"> ca obiect </w:t>
      </w:r>
      <w:proofErr w:type="spellStart"/>
      <w:r w:rsidR="00CB6D28" w:rsidRPr="00FA667D">
        <w:rPr>
          <w:rFonts w:ascii="Calibri" w:hAnsi="Calibri" w:cs="Calibri"/>
        </w:rPr>
        <w:t>achiziti</w:t>
      </w:r>
      <w:proofErr w:type="spellEnd"/>
      <w:r w:rsidR="00CB6D28" w:rsidRPr="00FA667D">
        <w:rPr>
          <w:rFonts w:ascii="Calibri" w:hAnsi="Calibri" w:cs="Calibri"/>
        </w:rPr>
        <w:t xml:space="preserve"> de</w:t>
      </w:r>
      <w:r w:rsidRPr="00FA667D">
        <w:rPr>
          <w:rFonts w:ascii="Calibri" w:hAnsi="Calibri" w:cs="Calibri"/>
        </w:rPr>
        <w:t xml:space="preserve"> teren </w:t>
      </w:r>
      <w:r w:rsidR="00FE0628" w:rsidRPr="00FA667D">
        <w:rPr>
          <w:rFonts w:ascii="Calibri" w:hAnsi="Calibri" w:cs="Calibri"/>
        </w:rPr>
        <w:t>;</w:t>
      </w:r>
    </w:p>
    <w:p w:rsidR="004B6CDB" w:rsidRPr="00FA667D" w:rsidRDefault="004B6CDB" w:rsidP="00F4485D">
      <w:pPr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Calibri" w:hAnsi="Calibri" w:cs="Calibri"/>
        </w:rPr>
      </w:pPr>
      <w:proofErr w:type="spellStart"/>
      <w:r w:rsidRPr="00FA667D">
        <w:rPr>
          <w:rFonts w:ascii="Calibri" w:hAnsi="Calibri" w:cs="Calibri"/>
        </w:rPr>
        <w:t>Autorizatia</w:t>
      </w:r>
      <w:proofErr w:type="spellEnd"/>
      <w:r w:rsidRPr="00FA667D">
        <w:rPr>
          <w:rFonts w:ascii="Calibri" w:hAnsi="Calibri" w:cs="Calibri"/>
        </w:rPr>
        <w:t xml:space="preserve"> de construire</w:t>
      </w:r>
      <w:r w:rsidR="00FE0628" w:rsidRPr="00FA667D">
        <w:rPr>
          <w:rFonts w:ascii="Calibri" w:hAnsi="Calibri" w:cs="Calibri"/>
        </w:rPr>
        <w:t xml:space="preserve"> (pentru proiectele care prevăd realizarea/ modernizarea imobilelor);</w:t>
      </w:r>
      <w:r w:rsidRPr="00FA667D">
        <w:rPr>
          <w:rFonts w:ascii="Calibri" w:hAnsi="Calibri" w:cs="Calibri"/>
        </w:rPr>
        <w:t xml:space="preserve"> </w:t>
      </w:r>
    </w:p>
    <w:p w:rsidR="00DB136C" w:rsidRPr="00FA667D" w:rsidRDefault="00DB136C" w:rsidP="00F4485D">
      <w:pPr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</w:rPr>
        <w:t>Centralizator</w:t>
      </w:r>
      <w:r w:rsidR="006E337C" w:rsidRPr="00FA667D">
        <w:rPr>
          <w:rFonts w:ascii="Calibri" w:hAnsi="Calibri" w:cs="Calibri"/>
        </w:rPr>
        <w:t>ul</w:t>
      </w:r>
      <w:r w:rsidRPr="00FA667D">
        <w:rPr>
          <w:rFonts w:ascii="Calibri" w:hAnsi="Calibri" w:cs="Calibri"/>
        </w:rPr>
        <w:t xml:space="preserve"> </w:t>
      </w:r>
      <w:proofErr w:type="spellStart"/>
      <w:r w:rsidRPr="00FA667D">
        <w:rPr>
          <w:rFonts w:ascii="Calibri" w:hAnsi="Calibri" w:cs="Calibri"/>
        </w:rPr>
        <w:t>lucrari</w:t>
      </w:r>
      <w:r w:rsidR="006E337C" w:rsidRPr="00FA667D">
        <w:rPr>
          <w:rFonts w:ascii="Calibri" w:hAnsi="Calibri" w:cs="Calibri"/>
        </w:rPr>
        <w:t>lor</w:t>
      </w:r>
      <w:proofErr w:type="spellEnd"/>
      <w:r w:rsidRPr="00FA667D">
        <w:rPr>
          <w:rFonts w:ascii="Calibri" w:hAnsi="Calibri" w:cs="Calibri"/>
        </w:rPr>
        <w:t xml:space="preserve"> realizate</w:t>
      </w:r>
      <w:r w:rsidR="006E337C" w:rsidRPr="00FA667D">
        <w:rPr>
          <w:rFonts w:ascii="Calibri" w:hAnsi="Calibri" w:cs="Calibri"/>
        </w:rPr>
        <w:t>, unde este cazul</w:t>
      </w:r>
      <w:r w:rsidR="00FE0628" w:rsidRPr="00FA667D">
        <w:rPr>
          <w:rFonts w:ascii="Calibri" w:hAnsi="Calibri" w:cs="Calibri"/>
        </w:rPr>
        <w:t>;</w:t>
      </w:r>
    </w:p>
    <w:p w:rsidR="00891059" w:rsidRPr="00FA667D" w:rsidRDefault="00891059" w:rsidP="00F4485D">
      <w:pPr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</w:rPr>
        <w:t>Carte de identitate a mijloacelor de transport specializate</w:t>
      </w:r>
      <w:r w:rsidR="00A019CD" w:rsidRPr="00FA667D">
        <w:rPr>
          <w:rFonts w:ascii="Calibri" w:hAnsi="Calibri" w:cs="Calibri"/>
        </w:rPr>
        <w:t>, dacă este cazul</w:t>
      </w:r>
      <w:r w:rsidR="00FE0628" w:rsidRPr="00FA667D">
        <w:rPr>
          <w:rFonts w:ascii="Calibri" w:hAnsi="Calibri" w:cs="Calibri"/>
        </w:rPr>
        <w:t>;</w:t>
      </w:r>
    </w:p>
    <w:p w:rsidR="00891059" w:rsidRPr="00FA667D" w:rsidRDefault="00891059" w:rsidP="00F4485D">
      <w:pPr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</w:rPr>
        <w:t xml:space="preserve">Certificatul de </w:t>
      </w:r>
      <w:proofErr w:type="spellStart"/>
      <w:r w:rsidRPr="00FA667D">
        <w:rPr>
          <w:rFonts w:ascii="Calibri" w:hAnsi="Calibri" w:cs="Calibri"/>
        </w:rPr>
        <w:t>ambarcatiune</w:t>
      </w:r>
      <w:proofErr w:type="spellEnd"/>
      <w:r w:rsidRPr="00FA667D">
        <w:rPr>
          <w:rFonts w:ascii="Calibri" w:hAnsi="Calibri" w:cs="Calibri"/>
        </w:rPr>
        <w:t xml:space="preserve"> de agrement (CAA) (in cazul </w:t>
      </w:r>
      <w:proofErr w:type="spellStart"/>
      <w:r w:rsidRPr="00FA667D">
        <w:rPr>
          <w:rFonts w:ascii="Calibri" w:hAnsi="Calibri" w:cs="Calibri"/>
        </w:rPr>
        <w:t>achizitiei</w:t>
      </w:r>
      <w:proofErr w:type="spellEnd"/>
      <w:r w:rsidRPr="00FA667D">
        <w:rPr>
          <w:rFonts w:ascii="Calibri" w:hAnsi="Calibri" w:cs="Calibri"/>
        </w:rPr>
        <w:t xml:space="preserve"> de </w:t>
      </w:r>
      <w:proofErr w:type="spellStart"/>
      <w:r w:rsidRPr="00FA667D">
        <w:rPr>
          <w:rFonts w:ascii="Calibri" w:hAnsi="Calibri" w:cs="Calibri"/>
        </w:rPr>
        <w:t>ambarcatiuni</w:t>
      </w:r>
      <w:proofErr w:type="spellEnd"/>
      <w:r w:rsidRPr="00FA667D">
        <w:rPr>
          <w:rFonts w:ascii="Calibri" w:hAnsi="Calibri" w:cs="Calibri"/>
        </w:rPr>
        <w:t>)</w:t>
      </w:r>
      <w:r w:rsidR="00FE0628" w:rsidRPr="00FA667D">
        <w:rPr>
          <w:rFonts w:ascii="Calibri" w:hAnsi="Calibri" w:cs="Calibri"/>
        </w:rPr>
        <w:t>;</w:t>
      </w:r>
    </w:p>
    <w:p w:rsidR="00891059" w:rsidRPr="00FA667D" w:rsidRDefault="00891059" w:rsidP="00F4485D">
      <w:pPr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</w:rPr>
        <w:t xml:space="preserve">Aviz din punct de vedere al </w:t>
      </w:r>
      <w:proofErr w:type="spellStart"/>
      <w:r w:rsidRPr="00FA667D">
        <w:rPr>
          <w:rFonts w:ascii="Calibri" w:hAnsi="Calibri" w:cs="Calibri"/>
        </w:rPr>
        <w:t>sigurantei</w:t>
      </w:r>
      <w:proofErr w:type="spellEnd"/>
      <w:r w:rsidRPr="00FA667D">
        <w:rPr>
          <w:rFonts w:ascii="Calibri" w:hAnsi="Calibri" w:cs="Calibri"/>
        </w:rPr>
        <w:t xml:space="preserve"> </w:t>
      </w:r>
      <w:proofErr w:type="spellStart"/>
      <w:r w:rsidRPr="00FA667D">
        <w:rPr>
          <w:rFonts w:ascii="Calibri" w:hAnsi="Calibri" w:cs="Calibri"/>
        </w:rPr>
        <w:t>navigatiei</w:t>
      </w:r>
      <w:proofErr w:type="spellEnd"/>
      <w:r w:rsidRPr="00FA667D">
        <w:rPr>
          <w:rFonts w:ascii="Calibri" w:hAnsi="Calibri" w:cs="Calibri"/>
        </w:rPr>
        <w:t xml:space="preserve"> pentru </w:t>
      </w:r>
      <w:proofErr w:type="spellStart"/>
      <w:r w:rsidRPr="00FA667D">
        <w:rPr>
          <w:rFonts w:ascii="Calibri" w:hAnsi="Calibri" w:cs="Calibri"/>
        </w:rPr>
        <w:t>desfasurarea</w:t>
      </w:r>
      <w:proofErr w:type="spellEnd"/>
      <w:r w:rsidRPr="00FA667D">
        <w:rPr>
          <w:rFonts w:ascii="Calibri" w:hAnsi="Calibri" w:cs="Calibri"/>
        </w:rPr>
        <w:t xml:space="preserve"> </w:t>
      </w:r>
      <w:proofErr w:type="spellStart"/>
      <w:r w:rsidRPr="00FA667D">
        <w:rPr>
          <w:rFonts w:ascii="Calibri" w:hAnsi="Calibri" w:cs="Calibri"/>
        </w:rPr>
        <w:t>activitatii</w:t>
      </w:r>
      <w:proofErr w:type="spellEnd"/>
      <w:r w:rsidRPr="00FA667D">
        <w:rPr>
          <w:rFonts w:ascii="Calibri" w:hAnsi="Calibri" w:cs="Calibri"/>
        </w:rPr>
        <w:t xml:space="preserve"> de agrement nautic in scop comercial (in cazul </w:t>
      </w:r>
      <w:proofErr w:type="spellStart"/>
      <w:r w:rsidRPr="00FA667D">
        <w:rPr>
          <w:rFonts w:ascii="Calibri" w:hAnsi="Calibri" w:cs="Calibri"/>
        </w:rPr>
        <w:t>achizitiei</w:t>
      </w:r>
      <w:proofErr w:type="spellEnd"/>
      <w:r w:rsidRPr="00FA667D">
        <w:rPr>
          <w:rFonts w:ascii="Calibri" w:hAnsi="Calibri" w:cs="Calibri"/>
        </w:rPr>
        <w:t xml:space="preserve"> de </w:t>
      </w:r>
      <w:proofErr w:type="spellStart"/>
      <w:r w:rsidRPr="00FA667D">
        <w:rPr>
          <w:rFonts w:ascii="Calibri" w:hAnsi="Calibri" w:cs="Calibri"/>
        </w:rPr>
        <w:t>ambarcatiuni</w:t>
      </w:r>
      <w:proofErr w:type="spellEnd"/>
      <w:r w:rsidRPr="00FA667D">
        <w:rPr>
          <w:rFonts w:ascii="Calibri" w:hAnsi="Calibri" w:cs="Calibri"/>
        </w:rPr>
        <w:t>)</w:t>
      </w:r>
      <w:r w:rsidR="00FE0628" w:rsidRPr="00FA667D">
        <w:rPr>
          <w:rFonts w:ascii="Calibri" w:hAnsi="Calibri" w:cs="Calibri"/>
        </w:rPr>
        <w:t>;</w:t>
      </w:r>
    </w:p>
    <w:p w:rsidR="00891059" w:rsidRPr="00FA667D" w:rsidRDefault="00891059" w:rsidP="00F4485D">
      <w:pPr>
        <w:numPr>
          <w:ilvl w:val="0"/>
          <w:numId w:val="55"/>
        </w:numPr>
        <w:ind w:left="567" w:hanging="567"/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</w:rPr>
        <w:t xml:space="preserve">Anexa nr.1 – Tabel nominal cu </w:t>
      </w:r>
      <w:proofErr w:type="spellStart"/>
      <w:r w:rsidRPr="00FA667D">
        <w:rPr>
          <w:rFonts w:ascii="Calibri" w:hAnsi="Calibri" w:cs="Calibri"/>
        </w:rPr>
        <w:t>ambarcatiunile</w:t>
      </w:r>
      <w:proofErr w:type="spellEnd"/>
      <w:r w:rsidRPr="00FA667D">
        <w:rPr>
          <w:rFonts w:ascii="Calibri" w:hAnsi="Calibri" w:cs="Calibri"/>
        </w:rPr>
        <w:t xml:space="preserve"> de agrement – anexa la </w:t>
      </w:r>
      <w:r w:rsidRPr="00FA667D">
        <w:rPr>
          <w:rFonts w:ascii="Calibri" w:hAnsi="Calibri" w:cs="Calibri"/>
          <w:i/>
        </w:rPr>
        <w:t xml:space="preserve">Avizul din punct de vedere al </w:t>
      </w:r>
      <w:proofErr w:type="spellStart"/>
      <w:r w:rsidRPr="00FA667D">
        <w:rPr>
          <w:rFonts w:ascii="Calibri" w:hAnsi="Calibri" w:cs="Calibri"/>
          <w:i/>
        </w:rPr>
        <w:t>sigurantei</w:t>
      </w:r>
      <w:proofErr w:type="spellEnd"/>
      <w:r w:rsidRPr="00FA667D">
        <w:rPr>
          <w:rFonts w:ascii="Calibri" w:hAnsi="Calibri" w:cs="Calibri"/>
          <w:i/>
        </w:rPr>
        <w:t xml:space="preserve"> </w:t>
      </w:r>
      <w:proofErr w:type="spellStart"/>
      <w:r w:rsidRPr="00FA667D">
        <w:rPr>
          <w:rFonts w:ascii="Calibri" w:hAnsi="Calibri" w:cs="Calibri"/>
          <w:i/>
        </w:rPr>
        <w:t>navigatiei</w:t>
      </w:r>
      <w:proofErr w:type="spellEnd"/>
      <w:r w:rsidRPr="00FA667D">
        <w:rPr>
          <w:rFonts w:ascii="Calibri" w:hAnsi="Calibri" w:cs="Calibri"/>
          <w:i/>
        </w:rPr>
        <w:t xml:space="preserve"> pentru </w:t>
      </w:r>
      <w:proofErr w:type="spellStart"/>
      <w:r w:rsidRPr="00FA667D">
        <w:rPr>
          <w:rFonts w:ascii="Calibri" w:hAnsi="Calibri" w:cs="Calibri"/>
          <w:i/>
        </w:rPr>
        <w:t>desfasurarea</w:t>
      </w:r>
      <w:proofErr w:type="spellEnd"/>
      <w:r w:rsidRPr="00FA667D">
        <w:rPr>
          <w:rFonts w:ascii="Calibri" w:hAnsi="Calibri" w:cs="Calibri"/>
          <w:i/>
        </w:rPr>
        <w:t xml:space="preserve"> </w:t>
      </w:r>
      <w:proofErr w:type="spellStart"/>
      <w:r w:rsidRPr="00FA667D">
        <w:rPr>
          <w:rFonts w:ascii="Calibri" w:hAnsi="Calibri" w:cs="Calibri"/>
          <w:i/>
        </w:rPr>
        <w:t>activitatii</w:t>
      </w:r>
      <w:proofErr w:type="spellEnd"/>
      <w:r w:rsidRPr="00FA667D">
        <w:rPr>
          <w:rFonts w:ascii="Calibri" w:hAnsi="Calibri" w:cs="Calibri"/>
          <w:i/>
        </w:rPr>
        <w:t xml:space="preserve"> de agrement nautic in scop comercial </w:t>
      </w:r>
      <w:r w:rsidRPr="00FA667D">
        <w:rPr>
          <w:rFonts w:ascii="Calibri" w:hAnsi="Calibri" w:cs="Calibri"/>
        </w:rPr>
        <w:t xml:space="preserve">(in cazul </w:t>
      </w:r>
      <w:proofErr w:type="spellStart"/>
      <w:r w:rsidRPr="00FA667D">
        <w:rPr>
          <w:rFonts w:ascii="Calibri" w:hAnsi="Calibri" w:cs="Calibri"/>
        </w:rPr>
        <w:t>achizitiei</w:t>
      </w:r>
      <w:proofErr w:type="spellEnd"/>
      <w:r w:rsidRPr="00FA667D">
        <w:rPr>
          <w:rFonts w:ascii="Calibri" w:hAnsi="Calibri" w:cs="Calibri"/>
        </w:rPr>
        <w:t xml:space="preserve"> de </w:t>
      </w:r>
      <w:proofErr w:type="spellStart"/>
      <w:r w:rsidRPr="00FA667D">
        <w:rPr>
          <w:rFonts w:ascii="Calibri" w:hAnsi="Calibri" w:cs="Calibri"/>
        </w:rPr>
        <w:t>ambarcatiuni</w:t>
      </w:r>
      <w:proofErr w:type="spellEnd"/>
      <w:r w:rsidRPr="00FA667D">
        <w:rPr>
          <w:rFonts w:ascii="Calibri" w:hAnsi="Calibri" w:cs="Calibri"/>
        </w:rPr>
        <w:t>)</w:t>
      </w:r>
      <w:r w:rsidR="00FE0628" w:rsidRPr="00FA667D">
        <w:rPr>
          <w:rFonts w:ascii="Calibri" w:hAnsi="Calibri" w:cs="Calibri"/>
        </w:rPr>
        <w:t>;</w:t>
      </w:r>
    </w:p>
    <w:p w:rsidR="00744104" w:rsidRPr="00FA667D" w:rsidRDefault="00744104" w:rsidP="00F4485D">
      <w:pPr>
        <w:numPr>
          <w:ilvl w:val="0"/>
          <w:numId w:val="55"/>
        </w:numPr>
        <w:tabs>
          <w:tab w:val="left" w:pos="0"/>
        </w:tabs>
        <w:ind w:left="567" w:hanging="567"/>
        <w:jc w:val="both"/>
        <w:rPr>
          <w:rFonts w:ascii="Calibri" w:hAnsi="Calibri" w:cs="Calibri"/>
        </w:rPr>
      </w:pPr>
      <w:proofErr w:type="spellStart"/>
      <w:r w:rsidRPr="00FA667D">
        <w:rPr>
          <w:rFonts w:ascii="Calibri" w:hAnsi="Calibri" w:cs="Calibri"/>
        </w:rPr>
        <w:t>Declaratia</w:t>
      </w:r>
      <w:proofErr w:type="spellEnd"/>
      <w:r w:rsidRPr="00FA667D">
        <w:rPr>
          <w:rFonts w:ascii="Calibri" w:hAnsi="Calibri" w:cs="Calibri"/>
        </w:rPr>
        <w:t xml:space="preserve"> pe propria </w:t>
      </w:r>
      <w:proofErr w:type="spellStart"/>
      <w:r w:rsidRPr="00FA667D">
        <w:rPr>
          <w:rFonts w:ascii="Calibri" w:hAnsi="Calibri" w:cs="Calibri"/>
        </w:rPr>
        <w:t>raspundere</w:t>
      </w:r>
      <w:proofErr w:type="spellEnd"/>
      <w:r w:rsidRPr="00FA667D">
        <w:rPr>
          <w:rFonts w:ascii="Calibri" w:hAnsi="Calibri" w:cs="Calibri"/>
        </w:rPr>
        <w:t xml:space="preserve"> AP 1.4</w:t>
      </w:r>
      <w:r w:rsidR="00FE0628" w:rsidRPr="00FA667D">
        <w:rPr>
          <w:rFonts w:ascii="Calibri" w:hAnsi="Calibri" w:cs="Calibri"/>
        </w:rPr>
        <w:t>;</w:t>
      </w:r>
    </w:p>
    <w:p w:rsidR="004B6CDB" w:rsidRPr="00FA667D" w:rsidRDefault="004B6CDB" w:rsidP="00F4485D">
      <w:pPr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</w:rPr>
        <w:t xml:space="preserve">Certificatul de membru al unei </w:t>
      </w:r>
      <w:proofErr w:type="spellStart"/>
      <w:r w:rsidRPr="00FA667D">
        <w:rPr>
          <w:rFonts w:ascii="Calibri" w:hAnsi="Calibri" w:cs="Calibri"/>
        </w:rPr>
        <w:t>Agentii</w:t>
      </w:r>
      <w:proofErr w:type="spellEnd"/>
      <w:r w:rsidRPr="00FA667D">
        <w:rPr>
          <w:rFonts w:ascii="Calibri" w:hAnsi="Calibri" w:cs="Calibri"/>
        </w:rPr>
        <w:t xml:space="preserve"> </w:t>
      </w:r>
      <w:proofErr w:type="spellStart"/>
      <w:r w:rsidRPr="00FA667D">
        <w:rPr>
          <w:rFonts w:ascii="Calibri" w:hAnsi="Calibri" w:cs="Calibri"/>
        </w:rPr>
        <w:t>Nationale</w:t>
      </w:r>
      <w:proofErr w:type="spellEnd"/>
      <w:r w:rsidRPr="00FA667D">
        <w:rPr>
          <w:rFonts w:ascii="Calibri" w:hAnsi="Calibri" w:cs="Calibri"/>
        </w:rPr>
        <w:t xml:space="preserve"> de Turism sau contractul </w:t>
      </w:r>
      <w:proofErr w:type="spellStart"/>
      <w:r w:rsidRPr="00FA667D">
        <w:rPr>
          <w:rFonts w:ascii="Calibri" w:hAnsi="Calibri" w:cs="Calibri"/>
        </w:rPr>
        <w:t>incheiat</w:t>
      </w:r>
      <w:proofErr w:type="spellEnd"/>
      <w:r w:rsidRPr="00FA667D">
        <w:rPr>
          <w:rFonts w:ascii="Calibri" w:hAnsi="Calibri" w:cs="Calibri"/>
        </w:rPr>
        <w:t xml:space="preserve"> cu o </w:t>
      </w:r>
      <w:proofErr w:type="spellStart"/>
      <w:r w:rsidRPr="00FA667D">
        <w:rPr>
          <w:rFonts w:ascii="Calibri" w:hAnsi="Calibri" w:cs="Calibri"/>
        </w:rPr>
        <w:t>agentie</w:t>
      </w:r>
      <w:proofErr w:type="spellEnd"/>
      <w:r w:rsidRPr="00FA667D">
        <w:rPr>
          <w:rFonts w:ascii="Calibri" w:hAnsi="Calibri" w:cs="Calibri"/>
        </w:rPr>
        <w:t xml:space="preserve"> de turism autorizata privind introducerea obiectivului in circuitul turistic (pentru </w:t>
      </w:r>
      <w:proofErr w:type="spellStart"/>
      <w:r w:rsidRPr="00FA667D">
        <w:rPr>
          <w:rFonts w:ascii="Calibri" w:hAnsi="Calibri" w:cs="Calibri"/>
        </w:rPr>
        <w:t>agro</w:t>
      </w:r>
      <w:proofErr w:type="spellEnd"/>
      <w:r w:rsidRPr="00FA667D">
        <w:rPr>
          <w:rFonts w:ascii="Calibri" w:hAnsi="Calibri" w:cs="Calibri"/>
        </w:rPr>
        <w:t>-turism)</w:t>
      </w:r>
      <w:r w:rsidR="00FE0628" w:rsidRPr="00FA667D">
        <w:rPr>
          <w:rFonts w:ascii="Calibri" w:hAnsi="Calibri" w:cs="Calibri"/>
        </w:rPr>
        <w:t>;</w:t>
      </w:r>
    </w:p>
    <w:p w:rsidR="004B6CDB" w:rsidRPr="00FA667D" w:rsidRDefault="00DB136C" w:rsidP="00F4485D">
      <w:pPr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Calibri" w:hAnsi="Calibri" w:cs="Calibri"/>
        </w:rPr>
      </w:pPr>
      <w:proofErr w:type="spellStart"/>
      <w:r w:rsidRPr="00FA667D">
        <w:rPr>
          <w:rFonts w:ascii="Calibri" w:hAnsi="Calibri" w:cs="Calibri"/>
        </w:rPr>
        <w:t>Adeverinta</w:t>
      </w:r>
      <w:proofErr w:type="spellEnd"/>
      <w:r w:rsidRPr="00FA667D">
        <w:rPr>
          <w:rFonts w:ascii="Calibri" w:hAnsi="Calibri" w:cs="Calibri"/>
        </w:rPr>
        <w:t xml:space="preserve">/ </w:t>
      </w:r>
      <w:proofErr w:type="spellStart"/>
      <w:r w:rsidR="00F37E44" w:rsidRPr="00FA667D">
        <w:rPr>
          <w:rFonts w:ascii="Calibri" w:hAnsi="Calibri" w:cs="Calibri"/>
        </w:rPr>
        <w:t>Autorizatia</w:t>
      </w:r>
      <w:proofErr w:type="spellEnd"/>
      <w:r w:rsidR="00F37E44" w:rsidRPr="00FA667D">
        <w:rPr>
          <w:rFonts w:ascii="Calibri" w:hAnsi="Calibri" w:cs="Calibri"/>
        </w:rPr>
        <w:t xml:space="preserve"> provizorie de </w:t>
      </w:r>
      <w:proofErr w:type="spellStart"/>
      <w:r w:rsidR="00F37E44" w:rsidRPr="00FA667D">
        <w:rPr>
          <w:rFonts w:ascii="Calibri" w:hAnsi="Calibri" w:cs="Calibri"/>
        </w:rPr>
        <w:t>functionare</w:t>
      </w:r>
      <w:proofErr w:type="spellEnd"/>
      <w:r w:rsidR="00F37E44" w:rsidRPr="00FA667D">
        <w:rPr>
          <w:rFonts w:ascii="Calibri" w:hAnsi="Calibri" w:cs="Calibri"/>
        </w:rPr>
        <w:t xml:space="preserve"> / </w:t>
      </w:r>
      <w:r w:rsidR="004B6CDB" w:rsidRPr="00FA667D">
        <w:rPr>
          <w:rFonts w:ascii="Calibri" w:hAnsi="Calibri" w:cs="Calibri"/>
        </w:rPr>
        <w:t xml:space="preserve">Certificatul de clasificare a obiectivului turistic (pentru </w:t>
      </w:r>
      <w:proofErr w:type="spellStart"/>
      <w:r w:rsidR="004B6CDB" w:rsidRPr="00FA667D">
        <w:rPr>
          <w:rFonts w:ascii="Calibri" w:hAnsi="Calibri" w:cs="Calibri"/>
        </w:rPr>
        <w:t>agro</w:t>
      </w:r>
      <w:proofErr w:type="spellEnd"/>
      <w:r w:rsidR="004B6CDB" w:rsidRPr="00FA667D">
        <w:rPr>
          <w:rFonts w:ascii="Calibri" w:hAnsi="Calibri" w:cs="Calibri"/>
        </w:rPr>
        <w:t>-turism</w:t>
      </w:r>
      <w:r w:rsidR="0074697B" w:rsidRPr="00FA667D">
        <w:rPr>
          <w:rFonts w:ascii="Calibri" w:hAnsi="Calibri" w:cs="Calibri"/>
        </w:rPr>
        <w:t>,</w:t>
      </w:r>
      <w:r w:rsidR="0074697B" w:rsidRPr="00FA667D">
        <w:rPr>
          <w:rFonts w:ascii="Calibri" w:hAnsi="Calibri" w:cs="Calibri"/>
          <w:lang w:val="pt-BR"/>
        </w:rPr>
        <w:t xml:space="preserve"> parcuri (camping, rulote si casute) precum si bungalowuri</w:t>
      </w:r>
      <w:r w:rsidR="004B6CDB" w:rsidRPr="00FA667D">
        <w:rPr>
          <w:rFonts w:ascii="Calibri" w:hAnsi="Calibri" w:cs="Calibri"/>
        </w:rPr>
        <w:t>);</w:t>
      </w:r>
    </w:p>
    <w:p w:rsidR="004B6CDB" w:rsidRPr="00FA667D" w:rsidRDefault="004543EE" w:rsidP="0048048F">
      <w:pPr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Calibri" w:hAnsi="Calibri" w:cs="Calibri"/>
        </w:rPr>
      </w:pPr>
      <w:proofErr w:type="spellStart"/>
      <w:r w:rsidRPr="00FA667D">
        <w:rPr>
          <w:rFonts w:ascii="Calibri" w:hAnsi="Calibri" w:cs="Calibri"/>
          <w:lang w:val="en-US"/>
        </w:rPr>
        <w:t>Documente</w:t>
      </w:r>
      <w:proofErr w:type="spellEnd"/>
      <w:r w:rsidRPr="00FA667D">
        <w:rPr>
          <w:rFonts w:ascii="Calibri" w:hAnsi="Calibri" w:cs="Calibri"/>
          <w:lang w:val="en-US"/>
        </w:rPr>
        <w:t xml:space="preserve"> </w:t>
      </w:r>
      <w:proofErr w:type="spellStart"/>
      <w:r w:rsidRPr="00FA667D">
        <w:rPr>
          <w:rFonts w:ascii="Calibri" w:hAnsi="Calibri" w:cs="Calibri"/>
          <w:lang w:val="en-US"/>
        </w:rPr>
        <w:t>emise</w:t>
      </w:r>
      <w:proofErr w:type="spellEnd"/>
      <w:r w:rsidRPr="00FA667D">
        <w:rPr>
          <w:rFonts w:ascii="Calibri" w:hAnsi="Calibri" w:cs="Calibri"/>
          <w:lang w:val="en-US"/>
        </w:rPr>
        <w:t xml:space="preserve"> de </w:t>
      </w:r>
      <w:proofErr w:type="spellStart"/>
      <w:r w:rsidRPr="00FA667D">
        <w:rPr>
          <w:rFonts w:ascii="Calibri" w:hAnsi="Calibri" w:cs="Calibri"/>
          <w:lang w:val="en-US"/>
        </w:rPr>
        <w:t>autorităţile</w:t>
      </w:r>
      <w:proofErr w:type="spellEnd"/>
      <w:r w:rsidRPr="00FA667D">
        <w:rPr>
          <w:rFonts w:ascii="Calibri" w:hAnsi="Calibri" w:cs="Calibri"/>
          <w:lang w:val="en-US"/>
        </w:rPr>
        <w:t xml:space="preserve"> </w:t>
      </w:r>
      <w:proofErr w:type="spellStart"/>
      <w:r w:rsidRPr="00FA667D">
        <w:rPr>
          <w:rFonts w:ascii="Calibri" w:hAnsi="Calibri" w:cs="Calibri"/>
          <w:lang w:val="en-US"/>
        </w:rPr>
        <w:t>sanitar</w:t>
      </w:r>
      <w:proofErr w:type="spellEnd"/>
      <w:r w:rsidRPr="00FA667D">
        <w:rPr>
          <w:rFonts w:ascii="Calibri" w:hAnsi="Calibri" w:cs="Calibri"/>
          <w:lang w:val="en-US"/>
        </w:rPr>
        <w:t xml:space="preserve"> </w:t>
      </w:r>
      <w:proofErr w:type="spellStart"/>
      <w:r w:rsidRPr="00FA667D">
        <w:rPr>
          <w:rFonts w:ascii="Calibri" w:hAnsi="Calibri" w:cs="Calibri"/>
          <w:lang w:val="en-US"/>
        </w:rPr>
        <w:t>veterinar</w:t>
      </w:r>
      <w:proofErr w:type="spellEnd"/>
      <w:r w:rsidRPr="00FA667D">
        <w:rPr>
          <w:rFonts w:ascii="Calibri" w:hAnsi="Calibri" w:cs="Calibri"/>
          <w:lang w:val="en-US"/>
        </w:rPr>
        <w:t xml:space="preserve"> (in </w:t>
      </w:r>
      <w:proofErr w:type="spellStart"/>
      <w:r w:rsidRPr="00FA667D">
        <w:rPr>
          <w:rFonts w:ascii="Calibri" w:hAnsi="Calibri" w:cs="Calibri"/>
          <w:lang w:val="en-US"/>
        </w:rPr>
        <w:t>cazul</w:t>
      </w:r>
      <w:proofErr w:type="spellEnd"/>
      <w:r w:rsidRPr="00FA667D">
        <w:rPr>
          <w:rFonts w:ascii="Calibri" w:hAnsi="Calibri" w:cs="Calibri"/>
          <w:lang w:val="en-US"/>
        </w:rPr>
        <w:t xml:space="preserve"> </w:t>
      </w:r>
      <w:proofErr w:type="spellStart"/>
      <w:r w:rsidRPr="00FA667D">
        <w:rPr>
          <w:rFonts w:ascii="Calibri" w:hAnsi="Calibri" w:cs="Calibri"/>
          <w:lang w:val="en-US"/>
        </w:rPr>
        <w:t>investitiilor</w:t>
      </w:r>
      <w:proofErr w:type="spellEnd"/>
      <w:r w:rsidRPr="00FA667D">
        <w:rPr>
          <w:rFonts w:ascii="Calibri" w:hAnsi="Calibri" w:cs="Calibri"/>
          <w:lang w:val="en-US"/>
        </w:rPr>
        <w:t xml:space="preserve"> in </w:t>
      </w:r>
      <w:proofErr w:type="spellStart"/>
      <w:r w:rsidRPr="00FA667D">
        <w:rPr>
          <w:rFonts w:ascii="Calibri" w:hAnsi="Calibri" w:cs="Calibri"/>
          <w:lang w:val="en-US"/>
        </w:rPr>
        <w:t>agroturism</w:t>
      </w:r>
      <w:proofErr w:type="spellEnd"/>
      <w:r w:rsidRPr="00FA667D">
        <w:rPr>
          <w:rFonts w:ascii="Calibri" w:hAnsi="Calibri" w:cs="Calibri"/>
          <w:lang w:val="en-US"/>
        </w:rPr>
        <w:t>)</w:t>
      </w:r>
      <w:r w:rsidR="000E0D93" w:rsidRPr="00FA667D">
        <w:rPr>
          <w:rFonts w:ascii="Calibri" w:hAnsi="Calibri" w:cs="Calibri"/>
          <w:lang w:val="en-US"/>
        </w:rPr>
        <w:t xml:space="preserve">, </w:t>
      </w:r>
      <w:r w:rsidR="004B6CDB" w:rsidRPr="00FA667D">
        <w:rPr>
          <w:rFonts w:ascii="Calibri" w:hAnsi="Calibri" w:cs="Calibri"/>
          <w:lang w:val="en-US"/>
        </w:rPr>
        <w:t>;</w:t>
      </w:r>
    </w:p>
    <w:p w:rsidR="004543EE" w:rsidRPr="00FA667D" w:rsidRDefault="004543EE" w:rsidP="0048048F">
      <w:pPr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Calibri" w:hAnsi="Calibri" w:cs="Calibri"/>
        </w:rPr>
      </w:pPr>
      <w:proofErr w:type="spellStart"/>
      <w:r w:rsidRPr="00FA667D">
        <w:rPr>
          <w:rFonts w:ascii="Calibri" w:hAnsi="Calibri" w:cs="Calibri"/>
          <w:lang w:val="en-US"/>
        </w:rPr>
        <w:t>Autorizația</w:t>
      </w:r>
      <w:proofErr w:type="spellEnd"/>
      <w:r w:rsidRPr="00FA667D">
        <w:rPr>
          <w:rFonts w:ascii="Calibri" w:hAnsi="Calibri" w:cs="Calibri"/>
          <w:lang w:val="en-US"/>
        </w:rPr>
        <w:t xml:space="preserve"> de </w:t>
      </w:r>
      <w:proofErr w:type="spellStart"/>
      <w:r w:rsidRPr="00FA667D">
        <w:rPr>
          <w:rFonts w:ascii="Calibri" w:hAnsi="Calibri" w:cs="Calibri"/>
          <w:lang w:val="en-US"/>
        </w:rPr>
        <w:t>funcționare</w:t>
      </w:r>
      <w:proofErr w:type="spellEnd"/>
      <w:r w:rsidR="00891A14" w:rsidRPr="00FA667D">
        <w:rPr>
          <w:rFonts w:ascii="Calibri" w:hAnsi="Calibri" w:cs="Calibri"/>
          <w:lang w:val="en-US"/>
        </w:rPr>
        <w:t xml:space="preserve"> / </w:t>
      </w:r>
      <w:proofErr w:type="spellStart"/>
      <w:r w:rsidR="00891A14" w:rsidRPr="00FA667D">
        <w:rPr>
          <w:rFonts w:ascii="Calibri" w:hAnsi="Calibri" w:cs="Calibri"/>
          <w:lang w:val="en-US"/>
        </w:rPr>
        <w:t>negatie</w:t>
      </w:r>
      <w:proofErr w:type="spellEnd"/>
      <w:r w:rsidR="00891A14" w:rsidRPr="00FA667D">
        <w:rPr>
          <w:rFonts w:ascii="Calibri" w:hAnsi="Calibri" w:cs="Calibri"/>
          <w:lang w:val="en-US"/>
        </w:rPr>
        <w:t xml:space="preserve"> </w:t>
      </w:r>
      <w:proofErr w:type="spellStart"/>
      <w:r w:rsidR="00891A14" w:rsidRPr="00FA667D">
        <w:rPr>
          <w:rFonts w:ascii="Calibri" w:hAnsi="Calibri" w:cs="Calibri"/>
          <w:lang w:val="en-US"/>
        </w:rPr>
        <w:t>referitoare</w:t>
      </w:r>
      <w:proofErr w:type="spellEnd"/>
      <w:r w:rsidR="00891A14" w:rsidRPr="00FA667D">
        <w:rPr>
          <w:rFonts w:ascii="Calibri" w:hAnsi="Calibri" w:cs="Calibri"/>
          <w:lang w:val="en-US"/>
        </w:rPr>
        <w:t xml:space="preserve"> la </w:t>
      </w:r>
      <w:proofErr w:type="spellStart"/>
      <w:r w:rsidR="00891A14" w:rsidRPr="00FA667D">
        <w:rPr>
          <w:rFonts w:ascii="Calibri" w:hAnsi="Calibri" w:cs="Calibri"/>
          <w:lang w:val="en-US"/>
        </w:rPr>
        <w:t>emitere</w:t>
      </w:r>
      <w:proofErr w:type="spellEnd"/>
      <w:r w:rsidR="00891A14" w:rsidRPr="00FA667D">
        <w:rPr>
          <w:rFonts w:ascii="Calibri" w:hAnsi="Calibri" w:cs="Calibri"/>
          <w:lang w:val="en-US"/>
        </w:rPr>
        <w:t xml:space="preserve"> </w:t>
      </w:r>
      <w:proofErr w:type="spellStart"/>
      <w:r w:rsidR="00891A14" w:rsidRPr="00FA667D">
        <w:rPr>
          <w:rFonts w:ascii="Calibri" w:hAnsi="Calibri" w:cs="Calibri"/>
          <w:lang w:val="en-US"/>
        </w:rPr>
        <w:t>acesteia</w:t>
      </w:r>
      <w:proofErr w:type="spellEnd"/>
      <w:r w:rsidR="00582536" w:rsidRPr="00FA667D">
        <w:rPr>
          <w:rFonts w:ascii="Calibri" w:hAnsi="Calibri" w:cs="Calibri"/>
          <w:lang w:val="en-US"/>
        </w:rPr>
        <w:t xml:space="preserve">, </w:t>
      </w:r>
      <w:proofErr w:type="spellStart"/>
      <w:r w:rsidR="00582536" w:rsidRPr="00FA667D">
        <w:rPr>
          <w:rFonts w:ascii="Calibri" w:hAnsi="Calibri" w:cs="Calibri"/>
          <w:lang w:val="en-US"/>
        </w:rPr>
        <w:t>după</w:t>
      </w:r>
      <w:proofErr w:type="spellEnd"/>
      <w:r w:rsidR="00582536" w:rsidRPr="00FA667D">
        <w:rPr>
          <w:rFonts w:ascii="Calibri" w:hAnsi="Calibri" w:cs="Calibri"/>
          <w:lang w:val="en-US"/>
        </w:rPr>
        <w:t xml:space="preserve"> </w:t>
      </w:r>
      <w:proofErr w:type="spellStart"/>
      <w:r w:rsidR="00582536" w:rsidRPr="00FA667D">
        <w:rPr>
          <w:rFonts w:ascii="Calibri" w:hAnsi="Calibri" w:cs="Calibri"/>
          <w:lang w:val="en-US"/>
        </w:rPr>
        <w:t>caz</w:t>
      </w:r>
      <w:proofErr w:type="spellEnd"/>
      <w:r w:rsidRPr="00FA667D">
        <w:rPr>
          <w:rFonts w:ascii="Calibri" w:hAnsi="Calibri" w:cs="Calibri"/>
          <w:lang w:val="en-US"/>
        </w:rPr>
        <w:t>;</w:t>
      </w:r>
    </w:p>
    <w:p w:rsidR="004B6CDB" w:rsidRPr="00FA667D" w:rsidRDefault="004B6CDB" w:rsidP="00F4485D">
      <w:pPr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</w:rPr>
        <w:t xml:space="preserve">Cartea de </w:t>
      </w:r>
      <w:proofErr w:type="spellStart"/>
      <w:r w:rsidRPr="00FA667D">
        <w:rPr>
          <w:rFonts w:ascii="Calibri" w:hAnsi="Calibri" w:cs="Calibri"/>
        </w:rPr>
        <w:t>mestesugar</w:t>
      </w:r>
      <w:proofErr w:type="spellEnd"/>
      <w:r w:rsidRPr="00FA667D">
        <w:rPr>
          <w:rFonts w:ascii="Calibri" w:hAnsi="Calibri" w:cs="Calibri"/>
        </w:rPr>
        <w:t xml:space="preserve">/ </w:t>
      </w:r>
      <w:proofErr w:type="spellStart"/>
      <w:r w:rsidRPr="00FA667D">
        <w:rPr>
          <w:rFonts w:ascii="Calibri" w:hAnsi="Calibri" w:cs="Calibri"/>
        </w:rPr>
        <w:t>Declaratia</w:t>
      </w:r>
      <w:proofErr w:type="spellEnd"/>
      <w:r w:rsidRPr="00FA667D">
        <w:rPr>
          <w:rFonts w:ascii="Calibri" w:hAnsi="Calibri" w:cs="Calibri"/>
        </w:rPr>
        <w:t xml:space="preserve"> de notorietate cu privire la abilitatea de a </w:t>
      </w:r>
      <w:proofErr w:type="spellStart"/>
      <w:r w:rsidRPr="00FA667D">
        <w:rPr>
          <w:rFonts w:ascii="Calibri" w:hAnsi="Calibri" w:cs="Calibri"/>
        </w:rPr>
        <w:t>desfasura</w:t>
      </w:r>
      <w:proofErr w:type="spellEnd"/>
      <w:r w:rsidRPr="00FA667D">
        <w:rPr>
          <w:rFonts w:ascii="Calibri" w:hAnsi="Calibri" w:cs="Calibri"/>
        </w:rPr>
        <w:t xml:space="preserve"> </w:t>
      </w:r>
      <w:proofErr w:type="spellStart"/>
      <w:r w:rsidRPr="00FA667D">
        <w:rPr>
          <w:rFonts w:ascii="Calibri" w:hAnsi="Calibri" w:cs="Calibri"/>
        </w:rPr>
        <w:t>activitati</w:t>
      </w:r>
      <w:proofErr w:type="spellEnd"/>
      <w:r w:rsidRPr="00FA667D">
        <w:rPr>
          <w:rFonts w:ascii="Calibri" w:hAnsi="Calibri" w:cs="Calibri"/>
        </w:rPr>
        <w:t xml:space="preserve"> </w:t>
      </w:r>
      <w:proofErr w:type="spellStart"/>
      <w:r w:rsidRPr="00FA667D">
        <w:rPr>
          <w:rFonts w:ascii="Calibri" w:hAnsi="Calibri" w:cs="Calibri"/>
        </w:rPr>
        <w:t>traditionale</w:t>
      </w:r>
      <w:proofErr w:type="spellEnd"/>
      <w:r w:rsidRPr="00FA667D">
        <w:rPr>
          <w:rFonts w:ascii="Calibri" w:hAnsi="Calibri" w:cs="Calibri"/>
        </w:rPr>
        <w:t xml:space="preserve"> artizanale (eliberata de </w:t>
      </w:r>
      <w:proofErr w:type="spellStart"/>
      <w:r w:rsidRPr="00FA667D">
        <w:rPr>
          <w:rFonts w:ascii="Calibri" w:hAnsi="Calibri" w:cs="Calibri"/>
        </w:rPr>
        <w:t>primaria</w:t>
      </w:r>
      <w:proofErr w:type="spellEnd"/>
      <w:r w:rsidRPr="00FA667D">
        <w:rPr>
          <w:rFonts w:ascii="Calibri" w:hAnsi="Calibri" w:cs="Calibri"/>
        </w:rPr>
        <w:t xml:space="preserve"> </w:t>
      </w:r>
      <w:proofErr w:type="spellStart"/>
      <w:r w:rsidRPr="00FA667D">
        <w:rPr>
          <w:rFonts w:ascii="Calibri" w:hAnsi="Calibri" w:cs="Calibri"/>
        </w:rPr>
        <w:t>localitatii</w:t>
      </w:r>
      <w:proofErr w:type="spellEnd"/>
      <w:r w:rsidRPr="00FA667D">
        <w:rPr>
          <w:rFonts w:ascii="Calibri" w:hAnsi="Calibri" w:cs="Calibri"/>
        </w:rPr>
        <w:t xml:space="preserve"> de </w:t>
      </w:r>
      <w:proofErr w:type="spellStart"/>
      <w:r w:rsidRPr="00FA667D">
        <w:rPr>
          <w:rFonts w:ascii="Calibri" w:hAnsi="Calibri" w:cs="Calibri"/>
        </w:rPr>
        <w:t>resedinta</w:t>
      </w:r>
      <w:proofErr w:type="spellEnd"/>
      <w:r w:rsidRPr="00FA667D">
        <w:rPr>
          <w:rFonts w:ascii="Calibri" w:hAnsi="Calibri" w:cs="Calibri"/>
        </w:rPr>
        <w:t xml:space="preserve"> a </w:t>
      </w:r>
      <w:proofErr w:type="spellStart"/>
      <w:r w:rsidRPr="00FA667D">
        <w:rPr>
          <w:rFonts w:ascii="Calibri" w:hAnsi="Calibri" w:cs="Calibri"/>
        </w:rPr>
        <w:t>mesterului</w:t>
      </w:r>
      <w:proofErr w:type="spellEnd"/>
      <w:r w:rsidRPr="00FA667D">
        <w:rPr>
          <w:rFonts w:ascii="Calibri" w:hAnsi="Calibri" w:cs="Calibri"/>
        </w:rPr>
        <w:t xml:space="preserve"> popular) care sa ateste calitatea de </w:t>
      </w:r>
      <w:proofErr w:type="spellStart"/>
      <w:r w:rsidRPr="00FA667D">
        <w:rPr>
          <w:rFonts w:ascii="Calibri" w:hAnsi="Calibri" w:cs="Calibri"/>
        </w:rPr>
        <w:t>mester</w:t>
      </w:r>
      <w:proofErr w:type="spellEnd"/>
      <w:r w:rsidRPr="00FA667D">
        <w:rPr>
          <w:rFonts w:ascii="Calibri" w:hAnsi="Calibri" w:cs="Calibri"/>
        </w:rPr>
        <w:t xml:space="preserve"> a beneficiarului</w:t>
      </w:r>
      <w:r w:rsidR="00FE0628" w:rsidRPr="00FA667D">
        <w:rPr>
          <w:rFonts w:ascii="Calibri" w:hAnsi="Calibri" w:cs="Calibri"/>
        </w:rPr>
        <w:t>;</w:t>
      </w:r>
    </w:p>
    <w:p w:rsidR="00BB32F5" w:rsidRPr="00FA667D" w:rsidRDefault="00BB32F5" w:rsidP="00F4485D">
      <w:pPr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</w:rPr>
        <w:t>Fișa de verificare a conformității emisă de GAL se va depune la CRFIR împreună cu Dosarul cerere de plată.</w:t>
      </w:r>
    </w:p>
    <w:p w:rsidR="00BC083C" w:rsidRPr="00FA667D" w:rsidRDefault="00BC083C" w:rsidP="00F4485D">
      <w:pPr>
        <w:numPr>
          <w:ilvl w:val="0"/>
          <w:numId w:val="55"/>
        </w:numPr>
        <w:tabs>
          <w:tab w:val="left" w:pos="567"/>
        </w:tabs>
        <w:ind w:left="567" w:hanging="567"/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  <w:lang w:val="pt-BR"/>
        </w:rPr>
        <w:t>Alte documente justificative (după caz).</w:t>
      </w:r>
    </w:p>
    <w:p w:rsidR="006A3450" w:rsidRPr="00C32D95" w:rsidRDefault="006A3450" w:rsidP="00683972">
      <w:pPr>
        <w:pStyle w:val="Header"/>
        <w:tabs>
          <w:tab w:val="center" w:pos="360"/>
          <w:tab w:val="right" w:pos="9072"/>
        </w:tabs>
        <w:ind w:firstLine="706"/>
        <w:jc w:val="both"/>
        <w:rPr>
          <w:rFonts w:ascii="Calibri" w:hAnsi="Calibri" w:cs="Calibri"/>
          <w:sz w:val="24"/>
          <w:szCs w:val="24"/>
          <w:lang w:val="fr-FR"/>
        </w:rPr>
      </w:pPr>
    </w:p>
    <w:p w:rsidR="00E14376" w:rsidRPr="00FA667D" w:rsidRDefault="00E14376" w:rsidP="00683972">
      <w:pPr>
        <w:numPr>
          <w:ilvl w:val="1"/>
          <w:numId w:val="19"/>
        </w:numPr>
        <w:tabs>
          <w:tab w:val="clear" w:pos="1800"/>
          <w:tab w:val="left" w:pos="0"/>
          <w:tab w:val="left" w:pos="284"/>
        </w:tabs>
        <w:ind w:left="0" w:firstLine="706"/>
        <w:jc w:val="both"/>
        <w:rPr>
          <w:rFonts w:ascii="Calibri" w:hAnsi="Calibri" w:cs="Calibri"/>
          <w:b/>
          <w:bCs/>
        </w:rPr>
      </w:pPr>
      <w:r w:rsidRPr="00FA667D">
        <w:rPr>
          <w:rFonts w:ascii="Calibri" w:hAnsi="Calibri" w:cs="Calibri"/>
          <w:b/>
          <w:bCs/>
        </w:rPr>
        <w:t>INFORMATII CU CARACTER PUNCTUAL:</w:t>
      </w:r>
    </w:p>
    <w:p w:rsidR="003A2D7E" w:rsidRPr="00FA667D" w:rsidRDefault="003A2D7E" w:rsidP="00683972">
      <w:pPr>
        <w:tabs>
          <w:tab w:val="left" w:pos="0"/>
          <w:tab w:val="left" w:pos="284"/>
        </w:tabs>
        <w:ind w:firstLine="706"/>
        <w:jc w:val="both"/>
        <w:rPr>
          <w:rFonts w:ascii="Calibri" w:hAnsi="Calibri" w:cs="Calibri"/>
          <w:b/>
          <w:bCs/>
        </w:rPr>
      </w:pPr>
    </w:p>
    <w:p w:rsidR="002614D3" w:rsidRPr="00FA667D" w:rsidRDefault="002614D3" w:rsidP="000B5C6B">
      <w:pPr>
        <w:numPr>
          <w:ilvl w:val="2"/>
          <w:numId w:val="19"/>
        </w:numPr>
        <w:tabs>
          <w:tab w:val="clear" w:pos="2160"/>
          <w:tab w:val="left" w:pos="567"/>
        </w:tabs>
        <w:ind w:left="567" w:hanging="567"/>
        <w:jc w:val="both"/>
        <w:rPr>
          <w:rFonts w:ascii="Calibri" w:hAnsi="Calibri" w:cs="Calibri"/>
          <w:b/>
          <w:bCs/>
        </w:rPr>
      </w:pPr>
      <w:r w:rsidRPr="00FA667D">
        <w:rPr>
          <w:rFonts w:ascii="Calibri" w:hAnsi="Calibri" w:cs="Calibri"/>
          <w:b/>
          <w:bCs/>
        </w:rPr>
        <w:t>Cererea de plata</w:t>
      </w:r>
      <w:r w:rsidRPr="00FA667D">
        <w:rPr>
          <w:rFonts w:ascii="Calibri" w:hAnsi="Calibri" w:cs="Calibri"/>
        </w:rPr>
        <w:t xml:space="preserve"> trebuie sa fie completată, datată si semnată (cu numele </w:t>
      </w:r>
      <w:proofErr w:type="spellStart"/>
      <w:r w:rsidRPr="00FA667D">
        <w:rPr>
          <w:rFonts w:ascii="Calibri" w:hAnsi="Calibri" w:cs="Calibri"/>
        </w:rPr>
        <w:t>menţionat</w:t>
      </w:r>
      <w:proofErr w:type="spellEnd"/>
      <w:r w:rsidRPr="00FA667D">
        <w:rPr>
          <w:rFonts w:ascii="Calibri" w:hAnsi="Calibri" w:cs="Calibri"/>
        </w:rPr>
        <w:t xml:space="preserve"> în clar) de reprezentantul legal al proiectului, având toate datele de identificare ale beneficiarului proiectului.</w:t>
      </w:r>
    </w:p>
    <w:p w:rsidR="002614D3" w:rsidRPr="00FA667D" w:rsidRDefault="002614D3" w:rsidP="000B5C6B">
      <w:pPr>
        <w:ind w:left="567"/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</w:rPr>
        <w:t>Valoarea primei transe de plata trebuie sa fie de 70% din valoarea sprijinului acordat</w:t>
      </w:r>
      <w:r w:rsidR="00BB32F5" w:rsidRPr="00FA667D">
        <w:rPr>
          <w:rFonts w:ascii="Calibri" w:hAnsi="Calibri" w:cs="Calibri"/>
        </w:rPr>
        <w:t xml:space="preserve"> (sau conform procentului stabilit de strategia GAL pentru </w:t>
      </w:r>
      <w:proofErr w:type="spellStart"/>
      <w:r w:rsidR="00BB32F5" w:rsidRPr="00FA667D">
        <w:rPr>
          <w:rFonts w:ascii="Calibri" w:hAnsi="Calibri" w:cs="Calibri"/>
        </w:rPr>
        <w:t>sm</w:t>
      </w:r>
      <w:proofErr w:type="spellEnd"/>
      <w:r w:rsidR="00BB32F5" w:rsidRPr="00FA667D">
        <w:rPr>
          <w:rFonts w:ascii="Calibri" w:hAnsi="Calibri" w:cs="Calibri"/>
        </w:rPr>
        <w:t xml:space="preserve"> 19.2)</w:t>
      </w:r>
      <w:r w:rsidRPr="00FA667D">
        <w:rPr>
          <w:rFonts w:ascii="Calibri" w:hAnsi="Calibri" w:cs="Calibri"/>
        </w:rPr>
        <w:t>.</w:t>
      </w:r>
    </w:p>
    <w:p w:rsidR="002614D3" w:rsidRPr="00FA667D" w:rsidRDefault="002614D3" w:rsidP="000B5C6B">
      <w:pPr>
        <w:tabs>
          <w:tab w:val="left" w:pos="567"/>
        </w:tabs>
        <w:ind w:left="567"/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</w:rPr>
        <w:t>Valoarea transei a doua de plata trebuie sa fie de 30% din valoarea sprijinului acordat</w:t>
      </w:r>
      <w:r w:rsidR="00BB32F5" w:rsidRPr="00FA667D">
        <w:rPr>
          <w:rFonts w:ascii="Calibri" w:hAnsi="Calibri" w:cs="Calibri"/>
        </w:rPr>
        <w:t xml:space="preserve"> (sau conform procentului stabilit de strategia GAL pentru </w:t>
      </w:r>
      <w:proofErr w:type="spellStart"/>
      <w:r w:rsidR="00BB32F5" w:rsidRPr="00FA667D">
        <w:rPr>
          <w:rFonts w:ascii="Calibri" w:hAnsi="Calibri" w:cs="Calibri"/>
        </w:rPr>
        <w:t>sm</w:t>
      </w:r>
      <w:proofErr w:type="spellEnd"/>
      <w:r w:rsidR="00BB32F5" w:rsidRPr="00FA667D">
        <w:rPr>
          <w:rFonts w:ascii="Calibri" w:hAnsi="Calibri" w:cs="Calibri"/>
        </w:rPr>
        <w:t xml:space="preserve"> 19.2)</w:t>
      </w:r>
      <w:r w:rsidRPr="00FA667D">
        <w:rPr>
          <w:rFonts w:ascii="Calibri" w:hAnsi="Calibri" w:cs="Calibri"/>
        </w:rPr>
        <w:t>.</w:t>
      </w:r>
    </w:p>
    <w:p w:rsidR="009D668A" w:rsidRPr="00FA667D" w:rsidRDefault="003A2D7E" w:rsidP="000A06DD">
      <w:pPr>
        <w:tabs>
          <w:tab w:val="left" w:pos="567"/>
        </w:tabs>
        <w:ind w:left="567"/>
        <w:contextualSpacing/>
        <w:jc w:val="both"/>
        <w:rPr>
          <w:rFonts w:ascii="Calibri" w:eastAsia="Calibri" w:hAnsi="Calibri" w:cs="Calibri"/>
        </w:rPr>
      </w:pPr>
      <w:r w:rsidRPr="00FA667D">
        <w:rPr>
          <w:rFonts w:ascii="Calibri" w:hAnsi="Calibri" w:cs="Calibri"/>
          <w:b/>
        </w:rPr>
        <w:t>Anexa la Cererea de plata AP 1.1 – Identificarea financiara</w:t>
      </w:r>
      <w:r w:rsidRPr="00FA667D">
        <w:rPr>
          <w:rFonts w:ascii="Calibri" w:hAnsi="Calibri" w:cs="Calibri"/>
        </w:rPr>
        <w:t>, trebuie sa fie completata, datata, semnata</w:t>
      </w:r>
      <w:r w:rsidR="00C27B5A" w:rsidRPr="00FA667D">
        <w:rPr>
          <w:rFonts w:ascii="Calibri" w:hAnsi="Calibri" w:cs="Calibri"/>
        </w:rPr>
        <w:t xml:space="preserve"> olografic sau</w:t>
      </w:r>
      <w:r w:rsidR="00C27B5A" w:rsidRPr="00FA667D">
        <w:rPr>
          <w:rFonts w:ascii="Calibri" w:hAnsi="Calibri" w:cs="Calibri"/>
          <w:noProof/>
        </w:rPr>
        <w:t xml:space="preserve"> </w:t>
      </w:r>
      <w:r w:rsidR="00C27B5A" w:rsidRPr="00FA667D">
        <w:rPr>
          <w:rFonts w:ascii="Calibri" w:hAnsi="Calibri" w:cs="Calibri"/>
        </w:rPr>
        <w:t xml:space="preserve">electronic </w:t>
      </w:r>
      <w:r w:rsidR="00C27B5A" w:rsidRPr="00FA667D">
        <w:rPr>
          <w:rFonts w:ascii="Calibri" w:hAnsi="Calibri" w:cs="Calibri"/>
          <w:lang w:val="x-none"/>
        </w:rPr>
        <w:t>cu</w:t>
      </w:r>
      <w:r w:rsidR="00C27B5A" w:rsidRPr="00FA667D">
        <w:rPr>
          <w:rFonts w:ascii="Calibri" w:hAnsi="Calibri" w:cs="Calibri"/>
          <w:noProof/>
        </w:rPr>
        <w:t xml:space="preserve"> </w:t>
      </w:r>
      <w:r w:rsidR="00C27B5A" w:rsidRPr="00FA667D">
        <w:rPr>
          <w:rFonts w:ascii="Calibri" w:hAnsi="Calibri" w:cs="Calibri"/>
        </w:rPr>
        <w:t xml:space="preserve">o semnătură emisă pe baza unui </w:t>
      </w:r>
      <w:proofErr w:type="spellStart"/>
      <w:r w:rsidR="00C27B5A" w:rsidRPr="00FA667D">
        <w:rPr>
          <w:rFonts w:ascii="Calibri" w:hAnsi="Calibri" w:cs="Calibri"/>
          <w:lang w:val="x-none"/>
        </w:rPr>
        <w:t>certificat</w:t>
      </w:r>
      <w:proofErr w:type="spellEnd"/>
      <w:r w:rsidR="00C27B5A" w:rsidRPr="00FA667D">
        <w:rPr>
          <w:rFonts w:ascii="Calibri" w:hAnsi="Calibri" w:cs="Calibri"/>
          <w:lang w:val="x-none"/>
        </w:rPr>
        <w:t xml:space="preserve"> digital </w:t>
      </w:r>
      <w:proofErr w:type="spellStart"/>
      <w:r w:rsidR="00C27B5A" w:rsidRPr="00FA667D">
        <w:rPr>
          <w:rFonts w:ascii="Calibri" w:hAnsi="Calibri" w:cs="Calibri"/>
          <w:lang w:val="x-none"/>
        </w:rPr>
        <w:t>calificat</w:t>
      </w:r>
      <w:proofErr w:type="spellEnd"/>
      <w:r w:rsidRPr="00FA667D">
        <w:rPr>
          <w:rFonts w:ascii="Calibri" w:hAnsi="Calibri" w:cs="Calibri"/>
        </w:rPr>
        <w:t xml:space="preserve"> și stampilata de banca/ trezoreria beneficiarului </w:t>
      </w:r>
      <w:proofErr w:type="spellStart"/>
      <w:r w:rsidRPr="00FA667D">
        <w:rPr>
          <w:rFonts w:ascii="Calibri" w:hAnsi="Calibri" w:cs="Calibri"/>
        </w:rPr>
        <w:t>finantarii</w:t>
      </w:r>
      <w:proofErr w:type="spellEnd"/>
      <w:r w:rsidRPr="00FA667D">
        <w:rPr>
          <w:rFonts w:ascii="Calibri" w:hAnsi="Calibri" w:cs="Calibri"/>
        </w:rPr>
        <w:t>, precum și</w:t>
      </w:r>
      <w:r w:rsidRPr="00FA667D">
        <w:rPr>
          <w:rFonts w:ascii="Calibri" w:eastAsia="Calibri" w:hAnsi="Calibri" w:cs="Calibri"/>
        </w:rPr>
        <w:t xml:space="preserve"> datata și semnata</w:t>
      </w:r>
      <w:r w:rsidR="00C27B5A" w:rsidRPr="00FA667D">
        <w:rPr>
          <w:rFonts w:ascii="Calibri" w:eastAsia="Calibri" w:hAnsi="Calibri" w:cs="Calibri"/>
        </w:rPr>
        <w:t xml:space="preserve"> </w:t>
      </w:r>
      <w:r w:rsidR="00C27B5A" w:rsidRPr="00FA667D">
        <w:rPr>
          <w:rFonts w:ascii="Calibri" w:hAnsi="Calibri" w:cs="Calibri"/>
        </w:rPr>
        <w:t>olografic sau</w:t>
      </w:r>
      <w:r w:rsidR="00C27B5A" w:rsidRPr="00FA667D">
        <w:rPr>
          <w:rFonts w:ascii="Calibri" w:hAnsi="Calibri" w:cs="Calibri"/>
          <w:noProof/>
        </w:rPr>
        <w:t xml:space="preserve"> </w:t>
      </w:r>
      <w:r w:rsidR="00C27B5A" w:rsidRPr="00FA667D">
        <w:rPr>
          <w:rFonts w:ascii="Calibri" w:hAnsi="Calibri" w:cs="Calibri"/>
        </w:rPr>
        <w:t xml:space="preserve">electronic </w:t>
      </w:r>
      <w:r w:rsidR="00C27B5A" w:rsidRPr="00FA667D">
        <w:rPr>
          <w:rFonts w:ascii="Calibri" w:hAnsi="Calibri" w:cs="Calibri"/>
          <w:lang w:val="x-none"/>
        </w:rPr>
        <w:t>cu</w:t>
      </w:r>
      <w:r w:rsidR="00C27B5A" w:rsidRPr="00FA667D">
        <w:rPr>
          <w:rFonts w:ascii="Calibri" w:hAnsi="Calibri" w:cs="Calibri"/>
        </w:rPr>
        <w:t xml:space="preserve"> </w:t>
      </w:r>
      <w:r w:rsidR="00C27B5A" w:rsidRPr="00FA667D">
        <w:rPr>
          <w:rFonts w:ascii="Calibri" w:hAnsi="Calibri" w:cs="Calibri"/>
          <w:noProof/>
        </w:rPr>
        <w:t xml:space="preserve"> </w:t>
      </w:r>
      <w:r w:rsidR="00C27B5A" w:rsidRPr="00FA667D">
        <w:rPr>
          <w:rFonts w:ascii="Calibri" w:hAnsi="Calibri" w:cs="Calibri"/>
        </w:rPr>
        <w:t xml:space="preserve">o semnătură emisă pe baza unui </w:t>
      </w:r>
      <w:proofErr w:type="spellStart"/>
      <w:r w:rsidR="00C27B5A" w:rsidRPr="00FA667D">
        <w:rPr>
          <w:rFonts w:ascii="Calibri" w:hAnsi="Calibri" w:cs="Calibri"/>
          <w:lang w:val="x-none"/>
        </w:rPr>
        <w:t>certificat</w:t>
      </w:r>
      <w:proofErr w:type="spellEnd"/>
      <w:r w:rsidR="00C27B5A" w:rsidRPr="00FA667D">
        <w:rPr>
          <w:rFonts w:ascii="Calibri" w:hAnsi="Calibri" w:cs="Calibri"/>
          <w:lang w:val="x-none"/>
        </w:rPr>
        <w:t xml:space="preserve"> digital </w:t>
      </w:r>
      <w:proofErr w:type="spellStart"/>
      <w:r w:rsidR="00C27B5A" w:rsidRPr="00FA667D">
        <w:rPr>
          <w:rFonts w:ascii="Calibri" w:hAnsi="Calibri" w:cs="Calibri"/>
          <w:lang w:val="x-none"/>
        </w:rPr>
        <w:t>calificat</w:t>
      </w:r>
      <w:proofErr w:type="spellEnd"/>
      <w:r w:rsidR="00C27B5A" w:rsidRPr="00FA667D">
        <w:rPr>
          <w:rFonts w:ascii="Calibri" w:hAnsi="Calibri" w:cs="Calibri"/>
        </w:rPr>
        <w:t xml:space="preserve">  </w:t>
      </w:r>
      <w:r w:rsidRPr="00FA667D">
        <w:rPr>
          <w:rFonts w:ascii="Calibri" w:eastAsia="Calibri" w:hAnsi="Calibri" w:cs="Calibri"/>
        </w:rPr>
        <w:t>de titularul contului.</w:t>
      </w:r>
      <w:r w:rsidR="00052007" w:rsidRPr="00FA667D">
        <w:rPr>
          <w:rFonts w:ascii="Calibri" w:eastAsia="Calibri" w:hAnsi="Calibri" w:cs="Calibri"/>
        </w:rPr>
        <w:t xml:space="preserve"> </w:t>
      </w:r>
      <w:r w:rsidR="00300DDD" w:rsidRPr="00FA667D">
        <w:rPr>
          <w:rFonts w:ascii="Calibri" w:eastAsia="MS Mincho" w:hAnsi="Calibri" w:cs="Calibri"/>
          <w:noProof/>
        </w:rPr>
        <w:t xml:space="preserve">Identificarea financiara poate sa fie emisa de banca cu cel mult 15 zile calendaristice inainte de data depunerii DCP sau beneficiarul atașează un extras de cont din ultimele 15 zile </w:t>
      </w:r>
      <w:r w:rsidR="00300DDD" w:rsidRPr="00FA667D">
        <w:rPr>
          <w:rFonts w:ascii="Calibri" w:eastAsia="MS Mincho" w:hAnsi="Calibri" w:cs="Calibri"/>
          <w:noProof/>
        </w:rPr>
        <w:lastRenderedPageBreak/>
        <w:t>calendaristice.</w:t>
      </w:r>
      <w:r w:rsidR="000A06DD" w:rsidRPr="00FA667D">
        <w:rPr>
          <w:rFonts w:ascii="Calibri" w:eastAsia="MS Mincho" w:hAnsi="Calibri" w:cs="Calibri"/>
          <w:noProof/>
        </w:rPr>
        <w:t xml:space="preserve"> </w:t>
      </w:r>
      <w:r w:rsidR="000A06DD" w:rsidRPr="00FA667D">
        <w:rPr>
          <w:rFonts w:ascii="Calibri" w:hAnsi="Calibri" w:cs="Calibri"/>
          <w:b/>
          <w:color w:val="FF0000"/>
        </w:rPr>
        <w:t xml:space="preserve">Extrasul poate sa fie si in format electronic, </w:t>
      </w:r>
      <w:proofErr w:type="spellStart"/>
      <w:r w:rsidR="000A06DD" w:rsidRPr="00FA667D">
        <w:rPr>
          <w:rFonts w:ascii="Calibri" w:hAnsi="Calibri" w:cs="Calibri"/>
          <w:b/>
          <w:color w:val="FF0000"/>
        </w:rPr>
        <w:t>descarcat</w:t>
      </w:r>
      <w:proofErr w:type="spellEnd"/>
      <w:r w:rsidR="000A06DD" w:rsidRPr="00FA667D">
        <w:rPr>
          <w:rFonts w:ascii="Calibri" w:hAnsi="Calibri" w:cs="Calibri"/>
          <w:b/>
          <w:color w:val="FF0000"/>
        </w:rPr>
        <w:t xml:space="preserve"> din </w:t>
      </w:r>
      <w:r w:rsidR="0031181C" w:rsidRPr="00FA667D">
        <w:rPr>
          <w:rFonts w:ascii="Calibri" w:hAnsi="Calibri" w:cs="Calibri"/>
          <w:b/>
          <w:color w:val="FF0000"/>
        </w:rPr>
        <w:t xml:space="preserve">aplicația </w:t>
      </w:r>
      <w:proofErr w:type="spellStart"/>
      <w:r w:rsidR="0031181C" w:rsidRPr="00FA667D">
        <w:rPr>
          <w:rFonts w:ascii="Calibri" w:hAnsi="Calibri" w:cs="Calibri"/>
          <w:b/>
          <w:color w:val="FF0000"/>
        </w:rPr>
        <w:t>bancii</w:t>
      </w:r>
      <w:proofErr w:type="spellEnd"/>
      <w:r w:rsidR="0031181C" w:rsidRPr="00FA667D">
        <w:rPr>
          <w:rFonts w:ascii="Calibri" w:hAnsi="Calibri" w:cs="Calibri"/>
          <w:b/>
          <w:color w:val="FF0000"/>
        </w:rPr>
        <w:t xml:space="preserve"> unde are contul deschis beneficiarul</w:t>
      </w:r>
      <w:r w:rsidR="004E0873" w:rsidRPr="00FA667D">
        <w:rPr>
          <w:rFonts w:ascii="Calibri" w:hAnsi="Calibri" w:cs="Calibri"/>
          <w:b/>
          <w:color w:val="FF0000"/>
        </w:rPr>
        <w:t>.</w:t>
      </w:r>
      <w:r w:rsidR="000A06DD" w:rsidRPr="00FA667D">
        <w:rPr>
          <w:rFonts w:ascii="Calibri" w:hAnsi="Calibri" w:cs="Calibri"/>
          <w:b/>
          <w:color w:val="FF0000"/>
        </w:rPr>
        <w:t xml:space="preserve"> </w:t>
      </w:r>
    </w:p>
    <w:p w:rsidR="0079749F" w:rsidRPr="00FA667D" w:rsidRDefault="0079749F" w:rsidP="000B5C6B">
      <w:pPr>
        <w:tabs>
          <w:tab w:val="left" w:pos="567"/>
        </w:tabs>
        <w:ind w:left="567"/>
        <w:contextualSpacing/>
        <w:jc w:val="both"/>
        <w:rPr>
          <w:rFonts w:ascii="Calibri" w:eastAsia="Calibri" w:hAnsi="Calibri" w:cs="Calibri"/>
        </w:rPr>
      </w:pPr>
    </w:p>
    <w:p w:rsidR="0079749F" w:rsidRPr="00FA667D" w:rsidRDefault="0079749F" w:rsidP="000B5C6B">
      <w:pPr>
        <w:numPr>
          <w:ilvl w:val="2"/>
          <w:numId w:val="19"/>
        </w:numPr>
        <w:tabs>
          <w:tab w:val="clear" w:pos="2160"/>
          <w:tab w:val="num" w:pos="567"/>
          <w:tab w:val="left" w:pos="851"/>
          <w:tab w:val="left" w:pos="993"/>
        </w:tabs>
        <w:spacing w:before="240" w:after="200"/>
        <w:ind w:left="567" w:hanging="567"/>
        <w:contextualSpacing/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</w:rPr>
        <w:t xml:space="preserve">Copiile documentelor care să justifice achiziția </w:t>
      </w:r>
      <w:proofErr w:type="spellStart"/>
      <w:r w:rsidRPr="00FA667D">
        <w:rPr>
          <w:rFonts w:ascii="Calibri" w:hAnsi="Calibri" w:cs="Calibri"/>
        </w:rPr>
        <w:t>lucrarilor</w:t>
      </w:r>
      <w:proofErr w:type="spellEnd"/>
      <w:r w:rsidRPr="00FA667D">
        <w:rPr>
          <w:rFonts w:ascii="Calibri" w:hAnsi="Calibri" w:cs="Calibri"/>
        </w:rPr>
        <w:t>/ bunurilor/ serviciilor conform planului de afaceri (contracte de achiziție bunuri/servicii, facturi, documente de plata (op,</w:t>
      </w:r>
      <w:r w:rsidR="00D44409" w:rsidRPr="00FA667D">
        <w:rPr>
          <w:rFonts w:ascii="Calibri" w:hAnsi="Calibri" w:cs="Calibri"/>
        </w:rPr>
        <w:t xml:space="preserve"> </w:t>
      </w:r>
      <w:proofErr w:type="spellStart"/>
      <w:r w:rsidRPr="00FA667D">
        <w:rPr>
          <w:rFonts w:ascii="Calibri" w:hAnsi="Calibri" w:cs="Calibri"/>
        </w:rPr>
        <w:t>chitante</w:t>
      </w:r>
      <w:proofErr w:type="spellEnd"/>
      <w:r w:rsidRPr="00FA667D">
        <w:rPr>
          <w:rFonts w:ascii="Calibri" w:hAnsi="Calibri" w:cs="Calibri"/>
        </w:rPr>
        <w:t xml:space="preserve"> fiscale, extrase de cont confirmate de bancă/ trezorerie, după caz) trebuie sa fie semnate, datate și completate conform legislației în vigoare. Menționăm faptul că documentele care atestă efectuarea plații nu reprezintă documente obligatorii de prezentat (cf REG 809/2014 art.48 alin 3). In cazul în care acestea sunt depuse de beneficiar în dosarul cererii de plată se verifică dacă  sunt emise de/pentru beneficiarul finanțării, după caz, sunt semnate, datate și completate și sunt atașate Raportului de </w:t>
      </w:r>
      <w:proofErr w:type="spellStart"/>
      <w:r w:rsidRPr="00FA667D">
        <w:rPr>
          <w:rFonts w:ascii="Calibri" w:hAnsi="Calibri" w:cs="Calibri"/>
        </w:rPr>
        <w:t>executie</w:t>
      </w:r>
      <w:proofErr w:type="spellEnd"/>
      <w:r w:rsidRPr="00FA667D">
        <w:rPr>
          <w:rFonts w:ascii="Calibri" w:hAnsi="Calibri" w:cs="Calibri"/>
        </w:rPr>
        <w:t xml:space="preserve"> AP 1.3.</w:t>
      </w:r>
    </w:p>
    <w:p w:rsidR="0079749F" w:rsidRPr="00FA667D" w:rsidRDefault="0079749F" w:rsidP="000B5C6B">
      <w:pPr>
        <w:tabs>
          <w:tab w:val="num" w:pos="567"/>
          <w:tab w:val="left" w:pos="851"/>
          <w:tab w:val="left" w:pos="993"/>
        </w:tabs>
        <w:spacing w:before="240" w:after="200"/>
        <w:ind w:left="567"/>
        <w:contextualSpacing/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</w:rPr>
        <w:t>Din conținutul documentelor prezentate de beneficiar, coroborat cu celelalte documente care trebuie prezentate conform prezentei Instrucțiuni (documente contabile, procese verbale etc.) trebuie să reiasă următoarele aspecte:</w:t>
      </w:r>
    </w:p>
    <w:p w:rsidR="0079749F" w:rsidRPr="00C32D95" w:rsidRDefault="0079749F" w:rsidP="000B5C6B">
      <w:pPr>
        <w:pStyle w:val="Header"/>
        <w:numPr>
          <w:ilvl w:val="0"/>
          <w:numId w:val="64"/>
        </w:numPr>
        <w:tabs>
          <w:tab w:val="clear" w:pos="4320"/>
          <w:tab w:val="clear" w:pos="8640"/>
          <w:tab w:val="num" w:pos="993"/>
        </w:tabs>
        <w:ind w:left="993" w:hanging="426"/>
        <w:jc w:val="both"/>
        <w:rPr>
          <w:rFonts w:ascii="Calibri" w:hAnsi="Calibri" w:cs="Calibri"/>
          <w:sz w:val="24"/>
          <w:szCs w:val="24"/>
          <w:lang w:val="ro-RO"/>
        </w:rPr>
      </w:pPr>
      <w:r w:rsidRPr="00C32D95">
        <w:rPr>
          <w:rFonts w:ascii="Calibri" w:hAnsi="Calibri" w:cs="Calibri"/>
          <w:sz w:val="24"/>
          <w:szCs w:val="24"/>
          <w:lang w:val="ro-RO"/>
        </w:rPr>
        <w:t>Achizițiile au fost realizate după semnarea contractului de finanțare și corespund cu cele prevăzute în planul de afaceri, bunurile achiziționate trebuie să fie noi (nu se acceptă achiz</w:t>
      </w:r>
      <w:r w:rsidR="00D44409" w:rsidRPr="00C32D95">
        <w:rPr>
          <w:rFonts w:ascii="Calibri" w:hAnsi="Calibri" w:cs="Calibri"/>
          <w:sz w:val="24"/>
          <w:szCs w:val="24"/>
          <w:lang w:val="ro-RO"/>
        </w:rPr>
        <w:t>i</w:t>
      </w:r>
      <w:r w:rsidRPr="00C32D95">
        <w:rPr>
          <w:rFonts w:ascii="Calibri" w:hAnsi="Calibri" w:cs="Calibri"/>
          <w:sz w:val="24"/>
          <w:szCs w:val="24"/>
          <w:lang w:val="ro-RO"/>
        </w:rPr>
        <w:t xml:space="preserve">ții </w:t>
      </w:r>
      <w:proofErr w:type="spellStart"/>
      <w:r w:rsidRPr="00C32D95">
        <w:rPr>
          <w:rFonts w:ascii="Calibri" w:hAnsi="Calibri" w:cs="Calibri"/>
          <w:sz w:val="24"/>
          <w:szCs w:val="24"/>
          <w:lang w:val="ro-RO"/>
        </w:rPr>
        <w:t>second</w:t>
      </w:r>
      <w:proofErr w:type="spellEnd"/>
      <w:r w:rsidRPr="00C32D95">
        <w:rPr>
          <w:rFonts w:ascii="Calibri" w:hAnsi="Calibri" w:cs="Calibri"/>
          <w:sz w:val="24"/>
          <w:szCs w:val="24"/>
          <w:lang w:val="ro-RO"/>
        </w:rPr>
        <w:t xml:space="preserve"> hand);</w:t>
      </w:r>
    </w:p>
    <w:p w:rsidR="0079749F" w:rsidRPr="00C32D95" w:rsidRDefault="0079749F" w:rsidP="000B5C6B">
      <w:pPr>
        <w:pStyle w:val="Header"/>
        <w:numPr>
          <w:ilvl w:val="0"/>
          <w:numId w:val="64"/>
        </w:numPr>
        <w:tabs>
          <w:tab w:val="clear" w:pos="4320"/>
          <w:tab w:val="clear" w:pos="8640"/>
          <w:tab w:val="num" w:pos="993"/>
        </w:tabs>
        <w:ind w:left="993" w:hanging="426"/>
        <w:jc w:val="both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C32D95">
        <w:rPr>
          <w:rFonts w:ascii="Calibri" w:hAnsi="Calibri" w:cs="Calibri"/>
          <w:sz w:val="24"/>
          <w:szCs w:val="24"/>
          <w:lang w:val="fr-FR"/>
        </w:rPr>
        <w:t>Plățile</w:t>
      </w:r>
      <w:proofErr w:type="spellEnd"/>
      <w:r w:rsidRPr="00C32D95">
        <w:rPr>
          <w:rFonts w:ascii="Calibri" w:hAnsi="Calibri" w:cs="Calibri"/>
          <w:sz w:val="24"/>
          <w:szCs w:val="24"/>
          <w:lang w:val="fr-FR"/>
        </w:rPr>
        <w:t xml:space="preserve"> au </w:t>
      </w:r>
      <w:proofErr w:type="spellStart"/>
      <w:r w:rsidRPr="00C32D95">
        <w:rPr>
          <w:rFonts w:ascii="Calibri" w:hAnsi="Calibri" w:cs="Calibri"/>
          <w:sz w:val="24"/>
          <w:szCs w:val="24"/>
          <w:lang w:val="fr-FR"/>
        </w:rPr>
        <w:t>fost</w:t>
      </w:r>
      <w:proofErr w:type="spellEnd"/>
      <w:r w:rsidRPr="00C32D95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32D95">
        <w:rPr>
          <w:rFonts w:ascii="Calibri" w:hAnsi="Calibri" w:cs="Calibri"/>
          <w:sz w:val="24"/>
          <w:szCs w:val="24"/>
          <w:lang w:val="fr-FR"/>
        </w:rPr>
        <w:t>efectuate</w:t>
      </w:r>
      <w:proofErr w:type="spellEnd"/>
      <w:r w:rsidRPr="00C32D95">
        <w:rPr>
          <w:rFonts w:ascii="Calibri" w:hAnsi="Calibri" w:cs="Calibri"/>
          <w:sz w:val="24"/>
          <w:szCs w:val="24"/>
          <w:lang w:val="fr-FR"/>
        </w:rPr>
        <w:t xml:space="preserve"> de </w:t>
      </w:r>
      <w:proofErr w:type="spellStart"/>
      <w:r w:rsidRPr="00C32D95">
        <w:rPr>
          <w:rFonts w:ascii="Calibri" w:hAnsi="Calibri" w:cs="Calibri"/>
          <w:sz w:val="24"/>
          <w:szCs w:val="24"/>
          <w:lang w:val="fr-FR"/>
        </w:rPr>
        <w:t>beneficiar</w:t>
      </w:r>
      <w:proofErr w:type="spellEnd"/>
      <w:r w:rsidRPr="00C32D95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32D95">
        <w:rPr>
          <w:rFonts w:ascii="Calibri" w:hAnsi="Calibri" w:cs="Calibri"/>
          <w:sz w:val="24"/>
          <w:szCs w:val="24"/>
          <w:lang w:val="fr-FR"/>
        </w:rPr>
        <w:t>către</w:t>
      </w:r>
      <w:proofErr w:type="spellEnd"/>
      <w:r w:rsidRPr="00C32D95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32D95">
        <w:rPr>
          <w:rFonts w:ascii="Calibri" w:hAnsi="Calibri" w:cs="Calibri"/>
          <w:sz w:val="24"/>
          <w:szCs w:val="24"/>
          <w:lang w:val="fr-FR"/>
        </w:rPr>
        <w:t>furnizorii</w:t>
      </w:r>
      <w:proofErr w:type="spellEnd"/>
      <w:r w:rsidRPr="00C32D95">
        <w:rPr>
          <w:rFonts w:ascii="Calibri" w:hAnsi="Calibri" w:cs="Calibri"/>
          <w:sz w:val="24"/>
          <w:szCs w:val="24"/>
          <w:lang w:val="fr-FR"/>
        </w:rPr>
        <w:t xml:space="preserve"> de </w:t>
      </w:r>
      <w:proofErr w:type="spellStart"/>
      <w:r w:rsidRPr="00C32D95">
        <w:rPr>
          <w:rFonts w:ascii="Calibri" w:hAnsi="Calibri" w:cs="Calibri"/>
          <w:sz w:val="24"/>
          <w:szCs w:val="24"/>
          <w:lang w:val="fr-FR"/>
        </w:rPr>
        <w:t>bunuri</w:t>
      </w:r>
      <w:proofErr w:type="spellEnd"/>
      <w:r w:rsidRPr="00C32D95">
        <w:rPr>
          <w:rFonts w:ascii="Calibri" w:hAnsi="Calibri" w:cs="Calibri"/>
          <w:sz w:val="24"/>
          <w:szCs w:val="24"/>
          <w:lang w:val="fr-FR"/>
        </w:rPr>
        <w:t xml:space="preserve">/ </w:t>
      </w:r>
      <w:proofErr w:type="spellStart"/>
      <w:r w:rsidRPr="00C32D95">
        <w:rPr>
          <w:rFonts w:ascii="Calibri" w:hAnsi="Calibri" w:cs="Calibri"/>
          <w:sz w:val="24"/>
          <w:szCs w:val="24"/>
          <w:lang w:val="fr-FR"/>
        </w:rPr>
        <w:t>prestatorii</w:t>
      </w:r>
      <w:proofErr w:type="spellEnd"/>
      <w:r w:rsidRPr="00C32D95">
        <w:rPr>
          <w:rFonts w:ascii="Calibri" w:hAnsi="Calibri" w:cs="Calibri"/>
          <w:sz w:val="24"/>
          <w:szCs w:val="24"/>
          <w:lang w:val="fr-FR"/>
        </w:rPr>
        <w:t xml:space="preserve"> de </w:t>
      </w:r>
      <w:proofErr w:type="spellStart"/>
      <w:r w:rsidRPr="00C32D95">
        <w:rPr>
          <w:rFonts w:ascii="Calibri" w:hAnsi="Calibri" w:cs="Calibri"/>
          <w:sz w:val="24"/>
          <w:szCs w:val="24"/>
          <w:lang w:val="fr-FR"/>
        </w:rPr>
        <w:t>servicii</w:t>
      </w:r>
      <w:proofErr w:type="spellEnd"/>
      <w:r w:rsidRPr="00C32D95">
        <w:rPr>
          <w:rFonts w:ascii="Calibri" w:hAnsi="Calibri" w:cs="Calibri"/>
          <w:sz w:val="24"/>
          <w:szCs w:val="24"/>
          <w:lang w:val="fr-FR"/>
        </w:rPr>
        <w:t xml:space="preserve"> (</w:t>
      </w:r>
      <w:proofErr w:type="spellStart"/>
      <w:r w:rsidRPr="00C32D95"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 w:rsidRPr="00C32D95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32D95">
        <w:rPr>
          <w:rFonts w:ascii="Calibri" w:hAnsi="Calibri" w:cs="Calibri"/>
          <w:sz w:val="24"/>
          <w:szCs w:val="24"/>
          <w:lang w:val="fr-FR"/>
        </w:rPr>
        <w:t>cazul</w:t>
      </w:r>
      <w:proofErr w:type="spellEnd"/>
      <w:r w:rsidRPr="00C32D95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32D95"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 w:rsidRPr="00C32D95">
        <w:rPr>
          <w:rFonts w:ascii="Calibri" w:hAnsi="Calibri" w:cs="Calibri"/>
          <w:sz w:val="24"/>
          <w:szCs w:val="24"/>
          <w:lang w:val="fr-FR"/>
        </w:rPr>
        <w:t xml:space="preserve"> care </w:t>
      </w:r>
      <w:proofErr w:type="spellStart"/>
      <w:r w:rsidRPr="00C32D95">
        <w:rPr>
          <w:rFonts w:ascii="Calibri" w:hAnsi="Calibri" w:cs="Calibri"/>
          <w:sz w:val="24"/>
          <w:szCs w:val="24"/>
          <w:lang w:val="fr-FR"/>
        </w:rPr>
        <w:t>beneficiarul</w:t>
      </w:r>
      <w:proofErr w:type="spellEnd"/>
      <w:r w:rsidRPr="00C32D95">
        <w:rPr>
          <w:rFonts w:ascii="Calibri" w:hAnsi="Calibri" w:cs="Calibri"/>
          <w:sz w:val="24"/>
          <w:szCs w:val="24"/>
          <w:lang w:val="fr-FR"/>
        </w:rPr>
        <w:t xml:space="preserve"> a </w:t>
      </w:r>
      <w:proofErr w:type="spellStart"/>
      <w:r w:rsidRPr="00C32D95">
        <w:rPr>
          <w:rFonts w:ascii="Calibri" w:hAnsi="Calibri" w:cs="Calibri"/>
          <w:sz w:val="24"/>
          <w:szCs w:val="24"/>
          <w:lang w:val="fr-FR"/>
        </w:rPr>
        <w:t>prezentat</w:t>
      </w:r>
      <w:proofErr w:type="spellEnd"/>
      <w:r w:rsidRPr="00C32D95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C32D95">
        <w:rPr>
          <w:rFonts w:ascii="Calibri" w:hAnsi="Calibri" w:cs="Calibri"/>
          <w:sz w:val="24"/>
          <w:szCs w:val="24"/>
          <w:lang w:val="fr-FR"/>
        </w:rPr>
        <w:t>ordine</w:t>
      </w:r>
      <w:proofErr w:type="spellEnd"/>
      <w:r w:rsidRPr="00C32D95">
        <w:rPr>
          <w:rFonts w:ascii="Calibri" w:hAnsi="Calibri" w:cs="Calibri"/>
          <w:sz w:val="24"/>
          <w:szCs w:val="24"/>
          <w:lang w:val="fr-FR"/>
        </w:rPr>
        <w:t xml:space="preserve"> de </w:t>
      </w:r>
      <w:proofErr w:type="spellStart"/>
      <w:r w:rsidRPr="00C32D95">
        <w:rPr>
          <w:rFonts w:ascii="Calibri" w:hAnsi="Calibri" w:cs="Calibri"/>
          <w:sz w:val="24"/>
          <w:szCs w:val="24"/>
          <w:lang w:val="fr-FR"/>
        </w:rPr>
        <w:t>plată</w:t>
      </w:r>
      <w:proofErr w:type="spellEnd"/>
      <w:r w:rsidRPr="00C32D95">
        <w:rPr>
          <w:rFonts w:ascii="Calibri" w:hAnsi="Calibri" w:cs="Calibri"/>
          <w:sz w:val="24"/>
          <w:szCs w:val="24"/>
          <w:lang w:val="fr-FR"/>
        </w:rPr>
        <w:t>/</w:t>
      </w:r>
      <w:proofErr w:type="spellStart"/>
      <w:r w:rsidRPr="00C32D95">
        <w:rPr>
          <w:rFonts w:ascii="Calibri" w:hAnsi="Calibri" w:cs="Calibri"/>
          <w:sz w:val="24"/>
          <w:szCs w:val="24"/>
          <w:lang w:val="fr-FR"/>
        </w:rPr>
        <w:t>extrase</w:t>
      </w:r>
      <w:proofErr w:type="spellEnd"/>
      <w:r w:rsidRPr="00C32D95">
        <w:rPr>
          <w:rFonts w:ascii="Calibri" w:hAnsi="Calibri" w:cs="Calibri"/>
          <w:sz w:val="24"/>
          <w:szCs w:val="24"/>
          <w:lang w:val="fr-FR"/>
        </w:rPr>
        <w:t xml:space="preserve"> de </w:t>
      </w:r>
      <w:proofErr w:type="spellStart"/>
      <w:r w:rsidRPr="00C32D95">
        <w:rPr>
          <w:rFonts w:ascii="Calibri" w:hAnsi="Calibri" w:cs="Calibri"/>
          <w:sz w:val="24"/>
          <w:szCs w:val="24"/>
          <w:lang w:val="fr-FR"/>
        </w:rPr>
        <w:t>cont</w:t>
      </w:r>
      <w:proofErr w:type="spellEnd"/>
      <w:r w:rsidRPr="00C32D95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C32D95">
        <w:rPr>
          <w:rFonts w:ascii="Calibri" w:hAnsi="Calibri" w:cs="Calibri"/>
          <w:sz w:val="24"/>
          <w:szCs w:val="24"/>
          <w:lang w:val="fr-FR"/>
        </w:rPr>
        <w:t>chitanțe</w:t>
      </w:r>
      <w:proofErr w:type="spellEnd"/>
      <w:r w:rsidRPr="00C32D95">
        <w:rPr>
          <w:rFonts w:ascii="Calibri" w:hAnsi="Calibri" w:cs="Calibri"/>
          <w:sz w:val="24"/>
          <w:szCs w:val="24"/>
          <w:lang w:val="fr-FR"/>
        </w:rPr>
        <w:t xml:space="preserve"> fiscale),</w:t>
      </w:r>
    </w:p>
    <w:p w:rsidR="0079749F" w:rsidRPr="00FA667D" w:rsidRDefault="0079749F" w:rsidP="000B5C6B">
      <w:pPr>
        <w:pStyle w:val="Header"/>
        <w:numPr>
          <w:ilvl w:val="0"/>
          <w:numId w:val="64"/>
        </w:numPr>
        <w:tabs>
          <w:tab w:val="clear" w:pos="4320"/>
          <w:tab w:val="clear" w:pos="8640"/>
          <w:tab w:val="num" w:pos="993"/>
        </w:tabs>
        <w:ind w:left="993" w:hanging="426"/>
        <w:jc w:val="both"/>
        <w:rPr>
          <w:rFonts w:ascii="Calibri" w:hAnsi="Calibri" w:cs="Calibri"/>
          <w:sz w:val="24"/>
          <w:szCs w:val="24"/>
        </w:rPr>
      </w:pPr>
      <w:r w:rsidRPr="00FA667D">
        <w:rPr>
          <w:rFonts w:ascii="Calibri" w:hAnsi="Calibri" w:cs="Calibri"/>
          <w:sz w:val="24"/>
          <w:szCs w:val="24"/>
        </w:rPr>
        <w:t xml:space="preserve">S-a </w:t>
      </w:r>
      <w:proofErr w:type="spellStart"/>
      <w:r w:rsidRPr="00FA667D">
        <w:rPr>
          <w:rFonts w:ascii="Calibri" w:hAnsi="Calibri" w:cs="Calibri"/>
          <w:sz w:val="24"/>
          <w:szCs w:val="24"/>
        </w:rPr>
        <w:t>realizat</w:t>
      </w:r>
      <w:proofErr w:type="spellEnd"/>
      <w:r w:rsidRPr="00FA667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667D">
        <w:rPr>
          <w:rFonts w:ascii="Calibri" w:hAnsi="Calibri" w:cs="Calibri"/>
          <w:sz w:val="24"/>
          <w:szCs w:val="24"/>
        </w:rPr>
        <w:t>transferul</w:t>
      </w:r>
      <w:proofErr w:type="spellEnd"/>
      <w:r w:rsidRPr="00FA667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667D">
        <w:rPr>
          <w:rFonts w:ascii="Calibri" w:hAnsi="Calibri" w:cs="Calibri"/>
          <w:sz w:val="24"/>
          <w:szCs w:val="24"/>
        </w:rPr>
        <w:t>dreptului</w:t>
      </w:r>
      <w:proofErr w:type="spellEnd"/>
      <w:r w:rsidRPr="00FA667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FA667D">
        <w:rPr>
          <w:rFonts w:ascii="Calibri" w:hAnsi="Calibri" w:cs="Calibri"/>
          <w:sz w:val="24"/>
          <w:szCs w:val="24"/>
        </w:rPr>
        <w:t>proprietate</w:t>
      </w:r>
      <w:proofErr w:type="spellEnd"/>
      <w:r w:rsidRPr="00FA667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667D">
        <w:rPr>
          <w:rFonts w:ascii="Calibri" w:hAnsi="Calibri" w:cs="Calibri"/>
          <w:sz w:val="24"/>
          <w:szCs w:val="24"/>
        </w:rPr>
        <w:t>către</w:t>
      </w:r>
      <w:proofErr w:type="spellEnd"/>
      <w:r w:rsidRPr="00FA667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667D">
        <w:rPr>
          <w:rFonts w:ascii="Calibri" w:hAnsi="Calibri" w:cs="Calibri"/>
          <w:sz w:val="24"/>
          <w:szCs w:val="24"/>
        </w:rPr>
        <w:t>beneficiar</w:t>
      </w:r>
      <w:proofErr w:type="spellEnd"/>
      <w:r w:rsidRPr="00FA667D">
        <w:rPr>
          <w:rFonts w:ascii="Calibri" w:hAnsi="Calibri" w:cs="Calibri"/>
          <w:sz w:val="24"/>
          <w:szCs w:val="24"/>
        </w:rPr>
        <w:t>.</w:t>
      </w:r>
    </w:p>
    <w:p w:rsidR="00795F6C" w:rsidRPr="00FA667D" w:rsidRDefault="00795F6C" w:rsidP="000B5C6B">
      <w:pPr>
        <w:pStyle w:val="Header"/>
        <w:tabs>
          <w:tab w:val="clear" w:pos="4320"/>
          <w:tab w:val="clear" w:pos="8640"/>
        </w:tabs>
        <w:ind w:left="993"/>
        <w:jc w:val="both"/>
        <w:rPr>
          <w:rFonts w:ascii="Calibri" w:hAnsi="Calibri" w:cs="Calibri"/>
          <w:sz w:val="24"/>
          <w:szCs w:val="24"/>
        </w:rPr>
      </w:pPr>
    </w:p>
    <w:p w:rsidR="00795F6C" w:rsidRPr="00FA667D" w:rsidRDefault="00795F6C" w:rsidP="00795F6C">
      <w:pPr>
        <w:numPr>
          <w:ilvl w:val="2"/>
          <w:numId w:val="19"/>
        </w:numPr>
        <w:tabs>
          <w:tab w:val="clear" w:pos="2160"/>
          <w:tab w:val="num" w:pos="567"/>
        </w:tabs>
        <w:ind w:left="567" w:hanging="567"/>
        <w:jc w:val="both"/>
        <w:rPr>
          <w:rFonts w:ascii="Calibri" w:hAnsi="Calibri" w:cs="Calibri"/>
          <w:b/>
        </w:rPr>
      </w:pPr>
      <w:r w:rsidRPr="00FA667D">
        <w:rPr>
          <w:rFonts w:ascii="Calibri" w:hAnsi="Calibri" w:cs="Calibri"/>
          <w:b/>
        </w:rPr>
        <w:t xml:space="preserve">Raportul de </w:t>
      </w:r>
      <w:proofErr w:type="spellStart"/>
      <w:r w:rsidRPr="00FA667D">
        <w:rPr>
          <w:rFonts w:ascii="Calibri" w:hAnsi="Calibri" w:cs="Calibri"/>
          <w:b/>
        </w:rPr>
        <w:t>executie</w:t>
      </w:r>
      <w:proofErr w:type="spellEnd"/>
      <w:r w:rsidRPr="00FA667D">
        <w:rPr>
          <w:rFonts w:ascii="Calibri" w:hAnsi="Calibri" w:cs="Calibri"/>
          <w:b/>
        </w:rPr>
        <w:t xml:space="preserve"> AP 1.3 </w:t>
      </w:r>
      <w:r w:rsidRPr="00FA667D">
        <w:rPr>
          <w:rFonts w:ascii="Calibri" w:hAnsi="Calibri" w:cs="Calibri"/>
        </w:rPr>
        <w:t xml:space="preserve">trebuie sa </w:t>
      </w:r>
      <w:proofErr w:type="spellStart"/>
      <w:r w:rsidRPr="00FA667D">
        <w:rPr>
          <w:rFonts w:ascii="Calibri" w:hAnsi="Calibri" w:cs="Calibri"/>
        </w:rPr>
        <w:t>aiba</w:t>
      </w:r>
      <w:proofErr w:type="spellEnd"/>
      <w:r w:rsidRPr="00FA667D">
        <w:rPr>
          <w:rFonts w:ascii="Calibri" w:hAnsi="Calibri" w:cs="Calibri"/>
        </w:rPr>
        <w:t xml:space="preserve"> toate rubricile completate, sa fie datat si semnat olograf de reprezentantul legal al proiectului sau electronic cu o semnătură emisă pe baza unui </w:t>
      </w:r>
      <w:proofErr w:type="spellStart"/>
      <w:r w:rsidRPr="00FA667D">
        <w:rPr>
          <w:rFonts w:ascii="Calibri" w:hAnsi="Calibri" w:cs="Calibri"/>
          <w:lang w:val="x-none"/>
        </w:rPr>
        <w:t>certificat</w:t>
      </w:r>
      <w:proofErr w:type="spellEnd"/>
      <w:r w:rsidRPr="00FA667D">
        <w:rPr>
          <w:rFonts w:ascii="Calibri" w:hAnsi="Calibri" w:cs="Calibri"/>
          <w:lang w:val="x-none"/>
        </w:rPr>
        <w:t xml:space="preserve"> digital </w:t>
      </w:r>
      <w:proofErr w:type="spellStart"/>
      <w:r w:rsidRPr="00FA667D">
        <w:rPr>
          <w:rFonts w:ascii="Calibri" w:hAnsi="Calibri" w:cs="Calibri"/>
          <w:lang w:val="x-none"/>
        </w:rPr>
        <w:t>calificat</w:t>
      </w:r>
      <w:proofErr w:type="spellEnd"/>
      <w:r w:rsidRPr="00FA667D" w:rsidDel="00E12312">
        <w:rPr>
          <w:rFonts w:ascii="Calibri" w:hAnsi="Calibri" w:cs="Calibri"/>
        </w:rPr>
        <w:t xml:space="preserve"> </w:t>
      </w:r>
      <w:r w:rsidRPr="00FA667D">
        <w:rPr>
          <w:rFonts w:ascii="Calibri" w:hAnsi="Calibri" w:cs="Calibri"/>
        </w:rPr>
        <w:t>.</w:t>
      </w:r>
    </w:p>
    <w:p w:rsidR="00795F6C" w:rsidRPr="00C32D95" w:rsidRDefault="00795F6C" w:rsidP="00795F6C">
      <w:pPr>
        <w:tabs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lang w:val="fr-FR"/>
        </w:rPr>
      </w:pPr>
      <w:r w:rsidRPr="00FA667D">
        <w:rPr>
          <w:rFonts w:ascii="Calibri" w:hAnsi="Calibri" w:cs="Calibri"/>
        </w:rPr>
        <w:tab/>
        <w:t xml:space="preserve">Acest raport trebuie sa </w:t>
      </w:r>
      <w:proofErr w:type="spellStart"/>
      <w:r w:rsidRPr="00FA667D">
        <w:rPr>
          <w:rFonts w:ascii="Calibri" w:hAnsi="Calibri" w:cs="Calibri"/>
        </w:rPr>
        <w:t>contina</w:t>
      </w:r>
      <w:proofErr w:type="spellEnd"/>
      <w:r w:rsidRPr="00FA667D">
        <w:rPr>
          <w:rFonts w:ascii="Calibri" w:hAnsi="Calibri" w:cs="Calibri"/>
        </w:rPr>
        <w:t xml:space="preserve"> toate </w:t>
      </w:r>
      <w:proofErr w:type="spellStart"/>
      <w:r w:rsidRPr="00FA667D">
        <w:rPr>
          <w:rFonts w:ascii="Calibri" w:hAnsi="Calibri" w:cs="Calibri"/>
        </w:rPr>
        <w:t>actiunile</w:t>
      </w:r>
      <w:proofErr w:type="spellEnd"/>
      <w:r w:rsidRPr="00FA667D">
        <w:rPr>
          <w:rFonts w:ascii="Calibri" w:hAnsi="Calibri" w:cs="Calibri"/>
        </w:rPr>
        <w:t xml:space="preserve"> </w:t>
      </w:r>
      <w:proofErr w:type="spellStart"/>
      <w:r w:rsidRPr="00FA667D">
        <w:rPr>
          <w:rFonts w:ascii="Calibri" w:hAnsi="Calibri" w:cs="Calibri"/>
        </w:rPr>
        <w:t>intreprinse</w:t>
      </w:r>
      <w:proofErr w:type="spellEnd"/>
      <w:r w:rsidRPr="00FA667D">
        <w:rPr>
          <w:rFonts w:ascii="Calibri" w:hAnsi="Calibri" w:cs="Calibri"/>
        </w:rPr>
        <w:t xml:space="preserve"> pentru </w:t>
      </w:r>
      <w:proofErr w:type="spellStart"/>
      <w:r w:rsidRPr="00FA667D">
        <w:rPr>
          <w:rFonts w:ascii="Calibri" w:hAnsi="Calibri" w:cs="Calibri"/>
        </w:rPr>
        <w:t>indeplinirea</w:t>
      </w:r>
      <w:proofErr w:type="spellEnd"/>
      <w:r w:rsidRPr="00FA667D">
        <w:rPr>
          <w:rFonts w:ascii="Calibri" w:hAnsi="Calibri" w:cs="Calibri"/>
        </w:rPr>
        <w:t xml:space="preserve"> obiectivelor propuse in Planul de afaceri. </w:t>
      </w:r>
      <w:r w:rsidRPr="00FA667D">
        <w:rPr>
          <w:rFonts w:ascii="Calibri" w:hAnsi="Calibri" w:cs="Calibri"/>
          <w:noProof/>
        </w:rPr>
        <w:t>De asemenea, acesta trebuie sa contina si dovada inceperii implementarii proiectului in maxim 9 luni de la semnarea Contractului de Finantare (orice document emis pentru realizarea investitie</w:t>
      </w:r>
      <w:r w:rsidRPr="00FA667D">
        <w:rPr>
          <w:rFonts w:ascii="Calibri" w:hAnsi="Calibri" w:cs="Calibri"/>
        </w:rPr>
        <w:t>i</w:t>
      </w:r>
      <w:r w:rsidRPr="00FA667D">
        <w:rPr>
          <w:rFonts w:ascii="Calibri" w:hAnsi="Calibri" w:cs="Calibri"/>
          <w:noProof/>
        </w:rPr>
        <w:t>).</w:t>
      </w:r>
    </w:p>
    <w:p w:rsidR="00795F6C" w:rsidRPr="00FA667D" w:rsidRDefault="00795F6C" w:rsidP="00795F6C">
      <w:pPr>
        <w:ind w:left="567"/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</w:rPr>
        <w:t xml:space="preserve">Anexa 1 la </w:t>
      </w:r>
      <w:r w:rsidRPr="00FA667D">
        <w:rPr>
          <w:rFonts w:ascii="Calibri" w:hAnsi="Calibri" w:cs="Calibri"/>
          <w:b/>
        </w:rPr>
        <w:t xml:space="preserve">Raportul de </w:t>
      </w:r>
      <w:proofErr w:type="spellStart"/>
      <w:r w:rsidRPr="00FA667D">
        <w:rPr>
          <w:rFonts w:ascii="Calibri" w:hAnsi="Calibri" w:cs="Calibri"/>
          <w:b/>
        </w:rPr>
        <w:t>executie</w:t>
      </w:r>
      <w:proofErr w:type="spellEnd"/>
      <w:r w:rsidRPr="00FA667D">
        <w:rPr>
          <w:rFonts w:ascii="Calibri" w:hAnsi="Calibri" w:cs="Calibri"/>
          <w:b/>
        </w:rPr>
        <w:t xml:space="preserve"> AP 1.3 </w:t>
      </w:r>
      <w:r w:rsidRPr="00FA667D">
        <w:rPr>
          <w:rFonts w:ascii="Calibri" w:hAnsi="Calibri" w:cs="Calibri"/>
        </w:rPr>
        <w:t xml:space="preserve">trebuie sa </w:t>
      </w:r>
      <w:proofErr w:type="spellStart"/>
      <w:r w:rsidRPr="00FA667D">
        <w:rPr>
          <w:rFonts w:ascii="Calibri" w:hAnsi="Calibri" w:cs="Calibri"/>
        </w:rPr>
        <w:t>aiba</w:t>
      </w:r>
      <w:proofErr w:type="spellEnd"/>
      <w:r w:rsidRPr="00FA667D">
        <w:rPr>
          <w:rFonts w:ascii="Calibri" w:hAnsi="Calibri" w:cs="Calibri"/>
        </w:rPr>
        <w:t xml:space="preserve"> completate toate coloanele si sa </w:t>
      </w:r>
      <w:proofErr w:type="spellStart"/>
      <w:r w:rsidRPr="00FA667D">
        <w:rPr>
          <w:rFonts w:ascii="Calibri" w:hAnsi="Calibri" w:cs="Calibri"/>
        </w:rPr>
        <w:t>mentioneze</w:t>
      </w:r>
      <w:proofErr w:type="spellEnd"/>
      <w:r w:rsidRPr="00FA667D">
        <w:rPr>
          <w:rFonts w:ascii="Calibri" w:hAnsi="Calibri" w:cs="Calibri"/>
        </w:rPr>
        <w:t xml:space="preserve"> toate facturile din care sa </w:t>
      </w:r>
      <w:proofErr w:type="spellStart"/>
      <w:r w:rsidRPr="00FA667D">
        <w:rPr>
          <w:rFonts w:ascii="Calibri" w:hAnsi="Calibri" w:cs="Calibri"/>
        </w:rPr>
        <w:t>reiasa</w:t>
      </w:r>
      <w:proofErr w:type="spellEnd"/>
      <w:r w:rsidRPr="00FA667D">
        <w:rPr>
          <w:rFonts w:ascii="Calibri" w:hAnsi="Calibri" w:cs="Calibri"/>
        </w:rPr>
        <w:t xml:space="preserve"> </w:t>
      </w:r>
      <w:proofErr w:type="spellStart"/>
      <w:r w:rsidRPr="00FA667D">
        <w:rPr>
          <w:rFonts w:ascii="Calibri" w:hAnsi="Calibri" w:cs="Calibri"/>
        </w:rPr>
        <w:t>realizarile</w:t>
      </w:r>
      <w:proofErr w:type="spellEnd"/>
      <w:r w:rsidRPr="00FA667D">
        <w:rPr>
          <w:rFonts w:ascii="Calibri" w:hAnsi="Calibri" w:cs="Calibri"/>
        </w:rPr>
        <w:t xml:space="preserve"> prezentate in Raportul de </w:t>
      </w:r>
      <w:proofErr w:type="spellStart"/>
      <w:r w:rsidRPr="00FA667D">
        <w:rPr>
          <w:rFonts w:ascii="Calibri" w:hAnsi="Calibri" w:cs="Calibri"/>
        </w:rPr>
        <w:t>executie</w:t>
      </w:r>
      <w:proofErr w:type="spellEnd"/>
      <w:r w:rsidRPr="00FA667D">
        <w:rPr>
          <w:rFonts w:ascii="Calibri" w:hAnsi="Calibri" w:cs="Calibri"/>
        </w:rPr>
        <w:t>.</w:t>
      </w:r>
    </w:p>
    <w:p w:rsidR="00795F6C" w:rsidRPr="00C32D95" w:rsidRDefault="00795F6C" w:rsidP="00795F6C">
      <w:pPr>
        <w:pStyle w:val="Header"/>
        <w:tabs>
          <w:tab w:val="clear" w:pos="4320"/>
          <w:tab w:val="clear" w:pos="8640"/>
          <w:tab w:val="left" w:pos="993"/>
        </w:tabs>
        <w:ind w:left="567"/>
        <w:jc w:val="both"/>
        <w:rPr>
          <w:rFonts w:ascii="Calibri" w:hAnsi="Calibri" w:cs="Calibri"/>
          <w:sz w:val="24"/>
          <w:szCs w:val="24"/>
          <w:lang w:val="fr-FR"/>
        </w:rPr>
      </w:pPr>
    </w:p>
    <w:p w:rsidR="00795F6C" w:rsidRPr="00FA667D" w:rsidRDefault="00795F6C" w:rsidP="00795F6C">
      <w:pPr>
        <w:numPr>
          <w:ilvl w:val="2"/>
          <w:numId w:val="19"/>
        </w:numPr>
        <w:tabs>
          <w:tab w:val="clear" w:pos="2160"/>
          <w:tab w:val="left" w:pos="567"/>
          <w:tab w:val="left" w:pos="990"/>
        </w:tabs>
        <w:ind w:left="567" w:hanging="567"/>
        <w:jc w:val="both"/>
        <w:rPr>
          <w:rFonts w:ascii="Calibri" w:hAnsi="Calibri" w:cs="Calibri"/>
          <w:b/>
        </w:rPr>
      </w:pPr>
      <w:proofErr w:type="spellStart"/>
      <w:r w:rsidRPr="00FA667D">
        <w:rPr>
          <w:rFonts w:ascii="Calibri" w:hAnsi="Calibri" w:cs="Calibri"/>
          <w:b/>
        </w:rPr>
        <w:t>Declaratia</w:t>
      </w:r>
      <w:proofErr w:type="spellEnd"/>
      <w:r w:rsidRPr="00FA667D">
        <w:rPr>
          <w:rFonts w:ascii="Calibri" w:hAnsi="Calibri" w:cs="Calibri"/>
          <w:b/>
        </w:rPr>
        <w:t xml:space="preserve"> de venituri AP 1.2.1 </w:t>
      </w:r>
      <w:r w:rsidRPr="00FA667D">
        <w:rPr>
          <w:rFonts w:ascii="Calibri" w:hAnsi="Calibri" w:cs="Calibri"/>
          <w:lang w:val="it-IT"/>
        </w:rPr>
        <w:t>însoțită de</w:t>
      </w:r>
      <w:r w:rsidRPr="00FA667D">
        <w:rPr>
          <w:rFonts w:ascii="Calibri" w:hAnsi="Calibri" w:cs="Calibri"/>
        </w:rPr>
        <w:t xml:space="preserve"> declarația pe propria răspundere a beneficiarului cu privire la veniturile obținute pe perioada de implementare a proiectului</w:t>
      </w:r>
      <w:r w:rsidRPr="00FA667D">
        <w:rPr>
          <w:rFonts w:ascii="Calibri" w:hAnsi="Calibri" w:cs="Calibri"/>
          <w:b/>
        </w:rPr>
        <w:t xml:space="preserve"> </w:t>
      </w:r>
      <w:r w:rsidRPr="00FA667D">
        <w:rPr>
          <w:rFonts w:ascii="Calibri" w:hAnsi="Calibri" w:cs="Calibri"/>
        </w:rPr>
        <w:t>t</w:t>
      </w:r>
      <w:r w:rsidRPr="00FA667D">
        <w:rPr>
          <w:rFonts w:ascii="Calibri" w:eastAsia="Calibri" w:hAnsi="Calibri" w:cs="Calibri"/>
        </w:rPr>
        <w:t xml:space="preserve">rebuie sa fie completata, datata, semnata de beneficiar </w:t>
      </w:r>
      <w:r w:rsidRPr="00FA667D">
        <w:rPr>
          <w:rFonts w:ascii="Calibri" w:hAnsi="Calibri" w:cs="Calibri"/>
        </w:rPr>
        <w:t xml:space="preserve">olograf  sau electronic </w:t>
      </w:r>
      <w:r w:rsidRPr="00FA667D">
        <w:rPr>
          <w:rFonts w:ascii="Calibri" w:hAnsi="Calibri" w:cs="Calibri"/>
          <w:lang w:val="x-none"/>
        </w:rPr>
        <w:t>cu</w:t>
      </w:r>
      <w:r w:rsidRPr="00FA667D">
        <w:rPr>
          <w:rFonts w:ascii="Calibri" w:hAnsi="Calibri" w:cs="Calibri"/>
        </w:rPr>
        <w:t xml:space="preserve">  o semnătură emisă pe baza unui </w:t>
      </w:r>
      <w:proofErr w:type="spellStart"/>
      <w:r w:rsidRPr="00FA667D">
        <w:rPr>
          <w:rFonts w:ascii="Calibri" w:hAnsi="Calibri" w:cs="Calibri"/>
          <w:lang w:val="x-none"/>
        </w:rPr>
        <w:t>certificat</w:t>
      </w:r>
      <w:proofErr w:type="spellEnd"/>
      <w:r w:rsidRPr="00FA667D">
        <w:rPr>
          <w:rFonts w:ascii="Calibri" w:hAnsi="Calibri" w:cs="Calibri"/>
          <w:lang w:val="x-none"/>
        </w:rPr>
        <w:t xml:space="preserve"> digital </w:t>
      </w:r>
      <w:proofErr w:type="spellStart"/>
      <w:r w:rsidRPr="00FA667D">
        <w:rPr>
          <w:rFonts w:ascii="Calibri" w:hAnsi="Calibri" w:cs="Calibri"/>
          <w:lang w:val="x-none"/>
        </w:rPr>
        <w:t>calificat</w:t>
      </w:r>
      <w:proofErr w:type="spellEnd"/>
      <w:r w:rsidRPr="00FA667D">
        <w:rPr>
          <w:rFonts w:ascii="Calibri" w:eastAsia="Calibri" w:hAnsi="Calibri" w:cs="Calibri"/>
        </w:rPr>
        <w:t xml:space="preserve">. </w:t>
      </w:r>
    </w:p>
    <w:p w:rsidR="00795F6C" w:rsidRPr="00FA667D" w:rsidRDefault="00795F6C" w:rsidP="00795F6C">
      <w:pPr>
        <w:tabs>
          <w:tab w:val="left" w:pos="567"/>
        </w:tabs>
        <w:ind w:left="567"/>
        <w:jc w:val="both"/>
        <w:rPr>
          <w:rFonts w:ascii="Calibri" w:eastAsia="Calibri" w:hAnsi="Calibri" w:cs="Calibri"/>
        </w:rPr>
      </w:pPr>
      <w:r w:rsidRPr="00FA667D">
        <w:rPr>
          <w:rFonts w:ascii="Calibri" w:eastAsia="Calibri" w:hAnsi="Calibri" w:cs="Calibri"/>
        </w:rPr>
        <w:t xml:space="preserve">Valoarea totala încasata </w:t>
      </w:r>
      <w:proofErr w:type="spellStart"/>
      <w:r w:rsidRPr="00FA667D">
        <w:rPr>
          <w:rFonts w:ascii="Calibri" w:eastAsia="Calibri" w:hAnsi="Calibri" w:cs="Calibri"/>
        </w:rPr>
        <w:t>fară</w:t>
      </w:r>
      <w:proofErr w:type="spellEnd"/>
      <w:r w:rsidRPr="00FA667D">
        <w:rPr>
          <w:rFonts w:ascii="Calibri" w:eastAsia="Calibri" w:hAnsi="Calibri" w:cs="Calibri"/>
        </w:rPr>
        <w:t xml:space="preserve"> TVA din comercializarea producției proprii/ prestarea serviciilor (conform codului/ codurilor CAEN propus(e) prin Planul de afaceri trebuie sa fie minim valoarea procentul</w:t>
      </w:r>
      <w:r w:rsidR="00D44409" w:rsidRPr="00FA667D">
        <w:rPr>
          <w:rFonts w:ascii="Calibri" w:eastAsia="Calibri" w:hAnsi="Calibri" w:cs="Calibri"/>
        </w:rPr>
        <w:t>ui</w:t>
      </w:r>
      <w:r w:rsidRPr="00FA667D">
        <w:rPr>
          <w:rFonts w:ascii="Calibri" w:eastAsia="Calibri" w:hAnsi="Calibri" w:cs="Calibri"/>
        </w:rPr>
        <w:t xml:space="preserve"> asumat de beneficiar prin planul de afaceri.</w:t>
      </w:r>
    </w:p>
    <w:p w:rsidR="00795F6C" w:rsidRPr="00FA667D" w:rsidRDefault="00795F6C" w:rsidP="00795F6C">
      <w:pPr>
        <w:tabs>
          <w:tab w:val="left" w:pos="284"/>
          <w:tab w:val="left" w:pos="567"/>
        </w:tabs>
        <w:ind w:left="567"/>
        <w:jc w:val="both"/>
        <w:rPr>
          <w:rFonts w:ascii="Calibri" w:hAnsi="Calibri" w:cs="Calibri"/>
          <w:b/>
          <w:lang w:val="en-US"/>
        </w:rPr>
      </w:pPr>
      <w:r w:rsidRPr="00FA667D">
        <w:rPr>
          <w:rFonts w:ascii="Calibri" w:hAnsi="Calibri" w:cs="Calibri"/>
          <w:b/>
          <w:lang w:val="en-US"/>
        </w:rPr>
        <w:t xml:space="preserve">In </w:t>
      </w:r>
      <w:proofErr w:type="spellStart"/>
      <w:r w:rsidRPr="00FA667D">
        <w:rPr>
          <w:rFonts w:ascii="Calibri" w:hAnsi="Calibri" w:cs="Calibri"/>
          <w:b/>
          <w:lang w:val="en-US"/>
        </w:rPr>
        <w:t>cazul</w:t>
      </w:r>
      <w:proofErr w:type="spellEnd"/>
      <w:r w:rsidRPr="00FA667D">
        <w:rPr>
          <w:rFonts w:ascii="Calibri" w:hAnsi="Calibri" w:cs="Calibri"/>
          <w:b/>
          <w:lang w:val="en-US"/>
        </w:rPr>
        <w:t xml:space="preserve"> </w:t>
      </w:r>
      <w:proofErr w:type="spellStart"/>
      <w:r w:rsidRPr="00FA667D">
        <w:rPr>
          <w:rFonts w:ascii="Calibri" w:hAnsi="Calibri" w:cs="Calibri"/>
          <w:b/>
          <w:lang w:val="en-US"/>
        </w:rPr>
        <w:t>proiectelor</w:t>
      </w:r>
      <w:proofErr w:type="spellEnd"/>
      <w:r w:rsidRPr="00FA667D">
        <w:rPr>
          <w:rFonts w:ascii="Calibri" w:hAnsi="Calibri" w:cs="Calibri"/>
          <w:b/>
          <w:lang w:val="en-US"/>
        </w:rPr>
        <w:t xml:space="preserve"> </w:t>
      </w:r>
      <w:proofErr w:type="spellStart"/>
      <w:r w:rsidRPr="00FA667D">
        <w:rPr>
          <w:rFonts w:ascii="Calibri" w:hAnsi="Calibri" w:cs="Calibri"/>
          <w:b/>
          <w:lang w:val="en-US"/>
        </w:rPr>
        <w:t>finantate</w:t>
      </w:r>
      <w:proofErr w:type="spellEnd"/>
      <w:r w:rsidRPr="00FA667D">
        <w:rPr>
          <w:rFonts w:ascii="Calibri" w:hAnsi="Calibri" w:cs="Calibri"/>
          <w:b/>
          <w:lang w:val="en-US"/>
        </w:rPr>
        <w:t xml:space="preserve"> </w:t>
      </w:r>
      <w:proofErr w:type="spellStart"/>
      <w:r w:rsidRPr="00FA667D">
        <w:rPr>
          <w:rFonts w:ascii="Calibri" w:hAnsi="Calibri" w:cs="Calibri"/>
          <w:b/>
          <w:lang w:val="en-US"/>
        </w:rPr>
        <w:t>prin</w:t>
      </w:r>
      <w:proofErr w:type="spellEnd"/>
      <w:r w:rsidRPr="00FA667D">
        <w:rPr>
          <w:rFonts w:ascii="Calibri" w:hAnsi="Calibri" w:cs="Calibri"/>
          <w:b/>
          <w:lang w:val="en-US"/>
        </w:rPr>
        <w:t xml:space="preserve"> </w:t>
      </w:r>
      <w:proofErr w:type="spellStart"/>
      <w:r w:rsidRPr="00FA667D">
        <w:rPr>
          <w:rFonts w:ascii="Calibri" w:hAnsi="Calibri" w:cs="Calibri"/>
          <w:b/>
          <w:lang w:val="en-US"/>
        </w:rPr>
        <w:t>sM</w:t>
      </w:r>
      <w:proofErr w:type="spellEnd"/>
      <w:r w:rsidRPr="00FA667D">
        <w:rPr>
          <w:rFonts w:ascii="Calibri" w:hAnsi="Calibri" w:cs="Calibri"/>
          <w:b/>
          <w:lang w:val="en-US"/>
        </w:rPr>
        <w:t xml:space="preserve"> 19.2, </w:t>
      </w:r>
      <w:proofErr w:type="spellStart"/>
      <w:r w:rsidRPr="00FA667D">
        <w:rPr>
          <w:rFonts w:ascii="Calibri" w:hAnsi="Calibri" w:cs="Calibri"/>
          <w:b/>
          <w:lang w:val="en-US"/>
        </w:rPr>
        <w:t>procentul</w:t>
      </w:r>
      <w:proofErr w:type="spellEnd"/>
      <w:r w:rsidRPr="00FA667D">
        <w:rPr>
          <w:rFonts w:ascii="Calibri" w:hAnsi="Calibri" w:cs="Calibri"/>
          <w:b/>
          <w:lang w:val="en-US"/>
        </w:rPr>
        <w:t xml:space="preserve"> de </w:t>
      </w:r>
      <w:proofErr w:type="spellStart"/>
      <w:r w:rsidRPr="00FA667D">
        <w:rPr>
          <w:rFonts w:ascii="Calibri" w:hAnsi="Calibri" w:cs="Calibri"/>
          <w:b/>
          <w:lang w:val="en-US"/>
        </w:rPr>
        <w:t>comercializare</w:t>
      </w:r>
      <w:proofErr w:type="spellEnd"/>
      <w:r w:rsidRPr="00FA667D">
        <w:rPr>
          <w:rFonts w:ascii="Calibri" w:hAnsi="Calibri" w:cs="Calibri"/>
          <w:b/>
          <w:lang w:val="en-US"/>
        </w:rPr>
        <w:t xml:space="preserve"> </w:t>
      </w:r>
      <w:proofErr w:type="spellStart"/>
      <w:r w:rsidR="000C1728" w:rsidRPr="00FA667D">
        <w:rPr>
          <w:rFonts w:ascii="Calibri" w:hAnsi="Calibri" w:cs="Calibri"/>
          <w:b/>
          <w:lang w:val="en-US"/>
        </w:rPr>
        <w:t>este</w:t>
      </w:r>
      <w:proofErr w:type="spellEnd"/>
      <w:proofErr w:type="gramStart"/>
      <w:r w:rsidRPr="00FA667D">
        <w:rPr>
          <w:rFonts w:ascii="Calibri" w:hAnsi="Calibri" w:cs="Calibri"/>
          <w:b/>
          <w:lang w:val="en-US"/>
        </w:rPr>
        <w:t>  </w:t>
      </w:r>
      <w:proofErr w:type="spellStart"/>
      <w:r w:rsidRPr="00FA667D">
        <w:rPr>
          <w:rFonts w:ascii="Calibri" w:hAnsi="Calibri" w:cs="Calibri"/>
          <w:b/>
          <w:lang w:val="en-US"/>
        </w:rPr>
        <w:t>stabilit</w:t>
      </w:r>
      <w:proofErr w:type="spellEnd"/>
      <w:proofErr w:type="gramEnd"/>
      <w:r w:rsidRPr="00FA667D">
        <w:rPr>
          <w:rFonts w:ascii="Calibri" w:hAnsi="Calibri" w:cs="Calibri"/>
          <w:b/>
          <w:lang w:val="en-US"/>
        </w:rPr>
        <w:t xml:space="preserve"> de GAL, conform  </w:t>
      </w:r>
      <w:proofErr w:type="spellStart"/>
      <w:r w:rsidRPr="00FA667D">
        <w:rPr>
          <w:rFonts w:ascii="Calibri" w:hAnsi="Calibri" w:cs="Calibri"/>
          <w:b/>
          <w:lang w:val="en-US"/>
        </w:rPr>
        <w:t>prevederilor</w:t>
      </w:r>
      <w:proofErr w:type="spellEnd"/>
      <w:r w:rsidRPr="00FA667D">
        <w:rPr>
          <w:rFonts w:ascii="Calibri" w:hAnsi="Calibri" w:cs="Calibri"/>
          <w:b/>
          <w:lang w:val="en-US"/>
        </w:rPr>
        <w:t xml:space="preserve"> din </w:t>
      </w:r>
      <w:proofErr w:type="spellStart"/>
      <w:r w:rsidRPr="00FA667D">
        <w:rPr>
          <w:rFonts w:ascii="Calibri" w:hAnsi="Calibri" w:cs="Calibri"/>
          <w:b/>
          <w:lang w:val="en-US"/>
        </w:rPr>
        <w:t>fișa</w:t>
      </w:r>
      <w:proofErr w:type="spellEnd"/>
      <w:r w:rsidRPr="00FA667D">
        <w:rPr>
          <w:rFonts w:ascii="Calibri" w:hAnsi="Calibri" w:cs="Calibri"/>
          <w:b/>
          <w:lang w:val="en-US"/>
        </w:rPr>
        <w:t xml:space="preserve"> </w:t>
      </w:r>
      <w:proofErr w:type="spellStart"/>
      <w:r w:rsidRPr="00FA667D">
        <w:rPr>
          <w:rFonts w:ascii="Calibri" w:hAnsi="Calibri" w:cs="Calibri"/>
          <w:b/>
          <w:lang w:val="en-US"/>
        </w:rPr>
        <w:t>masurii</w:t>
      </w:r>
      <w:proofErr w:type="spellEnd"/>
      <w:r w:rsidRPr="00FA667D">
        <w:rPr>
          <w:rFonts w:ascii="Calibri" w:hAnsi="Calibri" w:cs="Calibri"/>
          <w:b/>
          <w:lang w:val="en-US"/>
        </w:rPr>
        <w:t xml:space="preserve"> din SDL, </w:t>
      </w:r>
      <w:proofErr w:type="spellStart"/>
      <w:r w:rsidRPr="00FA667D">
        <w:rPr>
          <w:rFonts w:ascii="Calibri" w:hAnsi="Calibri" w:cs="Calibri"/>
          <w:b/>
          <w:lang w:val="en-US"/>
        </w:rPr>
        <w:t>verificarile</w:t>
      </w:r>
      <w:proofErr w:type="spellEnd"/>
      <w:r w:rsidRPr="00FA667D">
        <w:rPr>
          <w:rFonts w:ascii="Calibri" w:hAnsi="Calibri" w:cs="Calibri"/>
          <w:b/>
          <w:lang w:val="en-US"/>
        </w:rPr>
        <w:t xml:space="preserve"> </w:t>
      </w:r>
      <w:proofErr w:type="spellStart"/>
      <w:r w:rsidRPr="00FA667D">
        <w:rPr>
          <w:rFonts w:ascii="Calibri" w:hAnsi="Calibri" w:cs="Calibri"/>
          <w:b/>
          <w:lang w:val="en-US"/>
        </w:rPr>
        <w:t>fiind</w:t>
      </w:r>
      <w:proofErr w:type="spellEnd"/>
      <w:r w:rsidRPr="00FA667D">
        <w:rPr>
          <w:rFonts w:ascii="Calibri" w:hAnsi="Calibri" w:cs="Calibri"/>
          <w:b/>
          <w:lang w:val="en-US"/>
        </w:rPr>
        <w:t xml:space="preserve"> </w:t>
      </w:r>
      <w:proofErr w:type="spellStart"/>
      <w:r w:rsidRPr="00FA667D">
        <w:rPr>
          <w:rFonts w:ascii="Calibri" w:hAnsi="Calibri" w:cs="Calibri"/>
          <w:b/>
          <w:lang w:val="en-US"/>
        </w:rPr>
        <w:t>efectuate</w:t>
      </w:r>
      <w:proofErr w:type="spellEnd"/>
      <w:r w:rsidRPr="00FA667D">
        <w:rPr>
          <w:rFonts w:ascii="Calibri" w:hAnsi="Calibri" w:cs="Calibri"/>
          <w:b/>
          <w:lang w:val="en-US"/>
        </w:rPr>
        <w:t xml:space="preserve"> conform </w:t>
      </w:r>
      <w:proofErr w:type="spellStart"/>
      <w:r w:rsidRPr="00FA667D">
        <w:rPr>
          <w:rFonts w:ascii="Calibri" w:hAnsi="Calibri" w:cs="Calibri"/>
          <w:b/>
          <w:lang w:val="en-US"/>
        </w:rPr>
        <w:t>acestor</w:t>
      </w:r>
      <w:proofErr w:type="spellEnd"/>
      <w:r w:rsidRPr="00FA667D">
        <w:rPr>
          <w:rFonts w:ascii="Calibri" w:hAnsi="Calibri" w:cs="Calibri"/>
          <w:b/>
          <w:lang w:val="en-US"/>
        </w:rPr>
        <w:t xml:space="preserve"> </w:t>
      </w:r>
      <w:proofErr w:type="spellStart"/>
      <w:r w:rsidRPr="00FA667D">
        <w:rPr>
          <w:rFonts w:ascii="Calibri" w:hAnsi="Calibri" w:cs="Calibri"/>
          <w:b/>
          <w:lang w:val="en-US"/>
        </w:rPr>
        <w:t>prevederi</w:t>
      </w:r>
      <w:proofErr w:type="spellEnd"/>
      <w:r w:rsidRPr="00FA667D">
        <w:rPr>
          <w:rFonts w:ascii="Calibri" w:hAnsi="Calibri" w:cs="Calibri"/>
          <w:b/>
          <w:lang w:val="en-US"/>
        </w:rPr>
        <w:t xml:space="preserve">. </w:t>
      </w:r>
    </w:p>
    <w:p w:rsidR="0079749F" w:rsidRPr="00FA667D" w:rsidRDefault="0079749F" w:rsidP="000B5C6B">
      <w:pPr>
        <w:ind w:left="567"/>
        <w:contextualSpacing/>
        <w:jc w:val="both"/>
        <w:rPr>
          <w:rFonts w:ascii="Calibri" w:eastAsia="Calibri" w:hAnsi="Calibri" w:cs="Calibri"/>
        </w:rPr>
      </w:pPr>
    </w:p>
    <w:p w:rsidR="00795F6C" w:rsidRPr="00FA667D" w:rsidRDefault="00C86B50" w:rsidP="000B5C6B">
      <w:pPr>
        <w:numPr>
          <w:ilvl w:val="2"/>
          <w:numId w:val="19"/>
        </w:numPr>
        <w:tabs>
          <w:tab w:val="clear" w:pos="2160"/>
          <w:tab w:val="num" w:pos="567"/>
        </w:tabs>
        <w:ind w:left="567" w:hanging="567"/>
        <w:jc w:val="both"/>
        <w:rPr>
          <w:rFonts w:ascii="Calibri" w:hAnsi="Calibri" w:cs="Calibri"/>
          <w:lang w:val="fr-FR"/>
        </w:rPr>
      </w:pPr>
      <w:r w:rsidRPr="00FA667D">
        <w:rPr>
          <w:rFonts w:ascii="Calibri" w:hAnsi="Calibri" w:cs="Calibri"/>
        </w:rPr>
        <w:lastRenderedPageBreak/>
        <w:t xml:space="preserve">Copiile documentelor (facturi, </w:t>
      </w:r>
      <w:proofErr w:type="spellStart"/>
      <w:r w:rsidRPr="00FA667D">
        <w:rPr>
          <w:rFonts w:ascii="Calibri" w:hAnsi="Calibri" w:cs="Calibri"/>
        </w:rPr>
        <w:t>op-uri</w:t>
      </w:r>
      <w:proofErr w:type="spellEnd"/>
      <w:r w:rsidRPr="00FA667D">
        <w:rPr>
          <w:rFonts w:ascii="Calibri" w:hAnsi="Calibri" w:cs="Calibri"/>
        </w:rPr>
        <w:t>, bonuri fiscale</w:t>
      </w:r>
      <w:r w:rsidR="000C1728" w:rsidRPr="00FA667D">
        <w:rPr>
          <w:rFonts w:ascii="Calibri" w:hAnsi="Calibri" w:cs="Calibri"/>
        </w:rPr>
        <w:t xml:space="preserve">, </w:t>
      </w:r>
      <w:r w:rsidRPr="00FA667D">
        <w:rPr>
          <w:rFonts w:ascii="Calibri" w:hAnsi="Calibri" w:cs="Calibri"/>
        </w:rPr>
        <w:t>Raportul fiscal de închidere zilnică (raport Z)</w:t>
      </w:r>
      <w:r w:rsidR="000C1728" w:rsidRPr="00FA667D">
        <w:rPr>
          <w:rFonts w:ascii="Calibri" w:hAnsi="Calibri" w:cs="Calibri"/>
        </w:rPr>
        <w:t>/</w:t>
      </w:r>
      <w:r w:rsidRPr="00FA667D">
        <w:rPr>
          <w:rFonts w:ascii="Calibri" w:hAnsi="Calibri" w:cs="Calibri"/>
        </w:rPr>
        <w:t xml:space="preserve"> raport memorie fiscala, </w:t>
      </w:r>
      <w:proofErr w:type="spellStart"/>
      <w:r w:rsidRPr="00FA667D">
        <w:rPr>
          <w:rFonts w:ascii="Calibri" w:hAnsi="Calibri" w:cs="Calibri"/>
        </w:rPr>
        <w:t>chitante</w:t>
      </w:r>
      <w:proofErr w:type="spellEnd"/>
      <w:r w:rsidRPr="00FA667D">
        <w:rPr>
          <w:rFonts w:ascii="Calibri" w:hAnsi="Calibri" w:cs="Calibri"/>
        </w:rPr>
        <w:t xml:space="preserve"> fiscale) care să justifice comercializarea producției proprii sau prin </w:t>
      </w:r>
      <w:proofErr w:type="spellStart"/>
      <w:r w:rsidRPr="00FA667D">
        <w:rPr>
          <w:rFonts w:ascii="Calibri" w:hAnsi="Calibri" w:cs="Calibri"/>
        </w:rPr>
        <w:t>activitatile</w:t>
      </w:r>
      <w:proofErr w:type="spellEnd"/>
      <w:r w:rsidRPr="00FA667D">
        <w:rPr>
          <w:rFonts w:ascii="Calibri" w:hAnsi="Calibri" w:cs="Calibri"/>
        </w:rPr>
        <w:t xml:space="preserve"> prestate</w:t>
      </w:r>
      <w:r w:rsidR="000C1728" w:rsidRPr="00FA667D">
        <w:rPr>
          <w:rFonts w:ascii="Calibri" w:hAnsi="Calibri" w:cs="Calibri"/>
        </w:rPr>
        <w:t xml:space="preserve"> </w:t>
      </w:r>
      <w:r w:rsidRPr="00FA667D">
        <w:rPr>
          <w:rFonts w:ascii="Calibri" w:hAnsi="Calibri" w:cs="Calibri"/>
        </w:rPr>
        <w:t>– procentul minim va fi cel asumat de beneficiar</w:t>
      </w:r>
      <w:r w:rsidR="00D44409" w:rsidRPr="00FA667D">
        <w:rPr>
          <w:rFonts w:ascii="Calibri" w:hAnsi="Calibri" w:cs="Calibri"/>
        </w:rPr>
        <w:t xml:space="preserve"> </w:t>
      </w:r>
      <w:r w:rsidRPr="00FA667D">
        <w:rPr>
          <w:rFonts w:ascii="Calibri" w:hAnsi="Calibri" w:cs="Calibri"/>
        </w:rPr>
        <w:t xml:space="preserve">în Planul de afaceri la obiectivul obligatoriu (din valoarea primei </w:t>
      </w:r>
      <w:proofErr w:type="spellStart"/>
      <w:r w:rsidRPr="00FA667D">
        <w:rPr>
          <w:rFonts w:ascii="Calibri" w:hAnsi="Calibri" w:cs="Calibri"/>
        </w:rPr>
        <w:t>tranşe</w:t>
      </w:r>
      <w:proofErr w:type="spellEnd"/>
      <w:r w:rsidRPr="00FA667D">
        <w:rPr>
          <w:rFonts w:ascii="Calibri" w:hAnsi="Calibri" w:cs="Calibri"/>
        </w:rPr>
        <w:t xml:space="preserve"> de plată conform planului de afaceri).</w:t>
      </w:r>
      <w:r w:rsidRPr="00FA667D">
        <w:rPr>
          <w:rFonts w:ascii="Calibri" w:eastAsia="Calibri" w:hAnsi="Calibri" w:cs="Calibri"/>
        </w:rPr>
        <w:t xml:space="preserve"> Documentele se vor enumera în </w:t>
      </w:r>
      <w:proofErr w:type="spellStart"/>
      <w:r w:rsidRPr="00FA667D">
        <w:rPr>
          <w:rFonts w:ascii="Calibri" w:eastAsia="Calibri" w:hAnsi="Calibri" w:cs="Calibri"/>
        </w:rPr>
        <w:t>Declaratia</w:t>
      </w:r>
      <w:proofErr w:type="spellEnd"/>
      <w:r w:rsidRPr="00FA667D">
        <w:rPr>
          <w:rFonts w:ascii="Calibri" w:eastAsia="Calibri" w:hAnsi="Calibri" w:cs="Calibri"/>
        </w:rPr>
        <w:t xml:space="preserve"> de venituri.</w:t>
      </w:r>
    </w:p>
    <w:p w:rsidR="00795F6C" w:rsidRPr="00FA667D" w:rsidRDefault="00795F6C" w:rsidP="000B5C6B">
      <w:pPr>
        <w:ind w:left="567"/>
        <w:jc w:val="both"/>
        <w:rPr>
          <w:rFonts w:ascii="Calibri" w:eastAsia="Calibri" w:hAnsi="Calibri" w:cs="Calibri"/>
        </w:rPr>
      </w:pPr>
    </w:p>
    <w:p w:rsidR="00C86B50" w:rsidRPr="00C32D95" w:rsidRDefault="00C86B50" w:rsidP="000B5C6B">
      <w:pPr>
        <w:numPr>
          <w:ilvl w:val="2"/>
          <w:numId w:val="19"/>
        </w:numPr>
        <w:tabs>
          <w:tab w:val="clear" w:pos="2160"/>
          <w:tab w:val="num" w:pos="567"/>
        </w:tabs>
        <w:ind w:left="567" w:hanging="567"/>
        <w:jc w:val="both"/>
        <w:rPr>
          <w:rFonts w:ascii="Calibri" w:hAnsi="Calibri" w:cs="Calibri"/>
        </w:rPr>
      </w:pPr>
      <w:r w:rsidRPr="00C32D95">
        <w:rPr>
          <w:rFonts w:ascii="Calibri" w:hAnsi="Calibri" w:cs="Calibri"/>
          <w:b/>
        </w:rPr>
        <w:t xml:space="preserve">Registrul jurnal </w:t>
      </w:r>
      <w:proofErr w:type="spellStart"/>
      <w:r w:rsidRPr="00C32D95">
        <w:rPr>
          <w:rFonts w:ascii="Calibri" w:hAnsi="Calibri" w:cs="Calibri"/>
          <w:b/>
        </w:rPr>
        <w:t>incasari</w:t>
      </w:r>
      <w:proofErr w:type="spellEnd"/>
      <w:r w:rsidRPr="00C32D95">
        <w:rPr>
          <w:rFonts w:ascii="Calibri" w:hAnsi="Calibri" w:cs="Calibri"/>
          <w:b/>
        </w:rPr>
        <w:t xml:space="preserve"> si </w:t>
      </w:r>
      <w:proofErr w:type="spellStart"/>
      <w:r w:rsidRPr="00C32D95">
        <w:rPr>
          <w:rFonts w:ascii="Calibri" w:hAnsi="Calibri" w:cs="Calibri"/>
          <w:b/>
        </w:rPr>
        <w:t>plati</w:t>
      </w:r>
      <w:proofErr w:type="spellEnd"/>
      <w:r w:rsidRPr="00C32D95">
        <w:rPr>
          <w:rFonts w:ascii="Calibri" w:hAnsi="Calibri" w:cs="Calibri"/>
          <w:b/>
        </w:rPr>
        <w:t xml:space="preserve"> (PFA, II, IF) / </w:t>
      </w:r>
      <w:proofErr w:type="spellStart"/>
      <w:r w:rsidRPr="00C32D95">
        <w:rPr>
          <w:rFonts w:ascii="Calibri" w:hAnsi="Calibri" w:cs="Calibri"/>
          <w:b/>
        </w:rPr>
        <w:t>Balanta</w:t>
      </w:r>
      <w:proofErr w:type="spellEnd"/>
      <w:r w:rsidRPr="00C32D95">
        <w:rPr>
          <w:rFonts w:ascii="Calibri" w:hAnsi="Calibri" w:cs="Calibri"/>
          <w:b/>
        </w:rPr>
        <w:t xml:space="preserve"> analitica / Lista obiectelor de inventar /</w:t>
      </w:r>
      <w:r w:rsidRPr="00FA667D">
        <w:rPr>
          <w:rFonts w:ascii="Calibri" w:hAnsi="Calibri" w:cs="Calibri"/>
        </w:rPr>
        <w:t xml:space="preserve"> </w:t>
      </w:r>
      <w:r w:rsidRPr="00C32D95">
        <w:rPr>
          <w:rFonts w:ascii="Calibri" w:hAnsi="Calibri" w:cs="Calibri"/>
          <w:b/>
        </w:rPr>
        <w:t xml:space="preserve">Fisa mijloacelor fixe </w:t>
      </w:r>
      <w:r w:rsidRPr="00C32D95">
        <w:rPr>
          <w:rFonts w:ascii="Calibri" w:hAnsi="Calibri" w:cs="Calibri"/>
        </w:rPr>
        <w:t xml:space="preserve">sau alte documente </w:t>
      </w:r>
      <w:proofErr w:type="spellStart"/>
      <w:r w:rsidRPr="00C32D95">
        <w:rPr>
          <w:rFonts w:ascii="Calibri" w:hAnsi="Calibri" w:cs="Calibri"/>
        </w:rPr>
        <w:t>dupa</w:t>
      </w:r>
      <w:proofErr w:type="spellEnd"/>
      <w:r w:rsidRPr="00C32D95">
        <w:rPr>
          <w:rFonts w:ascii="Calibri" w:hAnsi="Calibri" w:cs="Calibri"/>
        </w:rPr>
        <w:t xml:space="preserve"> caz din care sa reiasă </w:t>
      </w:r>
      <w:proofErr w:type="spellStart"/>
      <w:r w:rsidRPr="00C32D95">
        <w:rPr>
          <w:rFonts w:ascii="Calibri" w:hAnsi="Calibri" w:cs="Calibri"/>
        </w:rPr>
        <w:t>plațile</w:t>
      </w:r>
      <w:proofErr w:type="spellEnd"/>
      <w:r w:rsidRPr="00C32D95">
        <w:rPr>
          <w:rFonts w:ascii="Calibri" w:hAnsi="Calibri" w:cs="Calibri"/>
        </w:rPr>
        <w:t xml:space="preserve"> și încasările efectuate de beneficiar, precum si înregistrarea în contabilitate a acestora</w:t>
      </w:r>
    </w:p>
    <w:p w:rsidR="00C86B50" w:rsidRPr="00C32D95" w:rsidRDefault="00795F6C" w:rsidP="00795F6C">
      <w:pPr>
        <w:tabs>
          <w:tab w:val="left" w:pos="360"/>
          <w:tab w:val="num" w:pos="567"/>
        </w:tabs>
        <w:ind w:left="567" w:hanging="567"/>
        <w:jc w:val="both"/>
        <w:rPr>
          <w:rFonts w:ascii="Calibri" w:hAnsi="Calibri" w:cs="Calibri"/>
        </w:rPr>
      </w:pPr>
      <w:r w:rsidRPr="00C32D95">
        <w:rPr>
          <w:rFonts w:ascii="Calibri" w:hAnsi="Calibri" w:cs="Calibri"/>
          <w:b/>
        </w:rPr>
        <w:tab/>
      </w:r>
      <w:r w:rsidRPr="00C32D95">
        <w:rPr>
          <w:rFonts w:ascii="Calibri" w:hAnsi="Calibri" w:cs="Calibri"/>
          <w:b/>
        </w:rPr>
        <w:tab/>
      </w:r>
      <w:r w:rsidR="00C86B50" w:rsidRPr="00C32D95">
        <w:rPr>
          <w:rFonts w:ascii="Calibri" w:hAnsi="Calibri" w:cs="Calibri"/>
          <w:b/>
        </w:rPr>
        <w:t xml:space="preserve">Pentru </w:t>
      </w:r>
      <w:proofErr w:type="spellStart"/>
      <w:r w:rsidR="00C86B50" w:rsidRPr="00C32D95">
        <w:rPr>
          <w:rFonts w:ascii="Calibri" w:hAnsi="Calibri" w:cs="Calibri"/>
          <w:b/>
        </w:rPr>
        <w:t>productie</w:t>
      </w:r>
      <w:proofErr w:type="spellEnd"/>
      <w:r w:rsidR="00C86B50" w:rsidRPr="00C32D95">
        <w:rPr>
          <w:rFonts w:ascii="Calibri" w:hAnsi="Calibri" w:cs="Calibri"/>
        </w:rPr>
        <w:t>: nota de intrare-</w:t>
      </w:r>
      <w:proofErr w:type="spellStart"/>
      <w:r w:rsidR="00C86B50" w:rsidRPr="00C32D95">
        <w:rPr>
          <w:rFonts w:ascii="Calibri" w:hAnsi="Calibri" w:cs="Calibri"/>
        </w:rPr>
        <w:t>receptie</w:t>
      </w:r>
      <w:proofErr w:type="spellEnd"/>
      <w:r w:rsidR="00C86B50" w:rsidRPr="00C32D95">
        <w:rPr>
          <w:rFonts w:ascii="Calibri" w:hAnsi="Calibri" w:cs="Calibri"/>
        </w:rPr>
        <w:t xml:space="preserve"> a materiilor prime utilizate in </w:t>
      </w:r>
      <w:proofErr w:type="spellStart"/>
      <w:r w:rsidR="00C86B50" w:rsidRPr="00C32D95">
        <w:rPr>
          <w:rFonts w:ascii="Calibri" w:hAnsi="Calibri" w:cs="Calibri"/>
        </w:rPr>
        <w:t>productie</w:t>
      </w:r>
      <w:proofErr w:type="spellEnd"/>
      <w:r w:rsidR="00C86B50" w:rsidRPr="00C32D95">
        <w:rPr>
          <w:rFonts w:ascii="Calibri" w:hAnsi="Calibri" w:cs="Calibri"/>
        </w:rPr>
        <w:t xml:space="preserve">, nota de comanda pentru scoaterea din gestiune a produselor realizate – PFA, II, IF; rulajele conturilor 301, 601, 345, 711, pentru </w:t>
      </w:r>
      <w:proofErr w:type="spellStart"/>
      <w:r w:rsidR="00C86B50" w:rsidRPr="00C32D95">
        <w:rPr>
          <w:rFonts w:ascii="Calibri" w:hAnsi="Calibri" w:cs="Calibri"/>
        </w:rPr>
        <w:t>societati</w:t>
      </w:r>
      <w:proofErr w:type="spellEnd"/>
      <w:r w:rsidR="00C86B50" w:rsidRPr="00C32D95">
        <w:rPr>
          <w:rFonts w:ascii="Calibri" w:hAnsi="Calibri" w:cs="Calibri"/>
        </w:rPr>
        <w:t xml:space="preserve"> comerciale;</w:t>
      </w:r>
    </w:p>
    <w:p w:rsidR="001628AB" w:rsidRPr="00C32D95" w:rsidRDefault="001628AB" w:rsidP="00683972">
      <w:pPr>
        <w:tabs>
          <w:tab w:val="left" w:pos="360"/>
        </w:tabs>
        <w:ind w:firstLine="706"/>
        <w:jc w:val="both"/>
        <w:rPr>
          <w:rFonts w:ascii="Calibri" w:hAnsi="Calibri" w:cs="Calibri"/>
        </w:rPr>
      </w:pPr>
    </w:p>
    <w:p w:rsidR="00B6348A" w:rsidRPr="00FA667D" w:rsidRDefault="00B6348A" w:rsidP="000B5C6B">
      <w:pPr>
        <w:numPr>
          <w:ilvl w:val="2"/>
          <w:numId w:val="19"/>
        </w:numPr>
        <w:tabs>
          <w:tab w:val="clear" w:pos="2160"/>
          <w:tab w:val="num" w:pos="567"/>
          <w:tab w:val="right" w:pos="9072"/>
        </w:tabs>
        <w:ind w:left="567" w:hanging="567"/>
        <w:contextualSpacing/>
        <w:jc w:val="both"/>
        <w:rPr>
          <w:rFonts w:ascii="Calibri" w:hAnsi="Calibri" w:cs="Calibri"/>
          <w:lang w:eastAsia="fr-FR"/>
        </w:rPr>
      </w:pPr>
      <w:r w:rsidRPr="00FA667D">
        <w:rPr>
          <w:rFonts w:ascii="Calibri" w:hAnsi="Calibri" w:cs="Calibri"/>
          <w:b/>
          <w:lang w:eastAsia="fr-FR"/>
        </w:rPr>
        <w:t>Procesul verbal de recep</w:t>
      </w:r>
      <w:r w:rsidR="00941838" w:rsidRPr="00FA667D">
        <w:rPr>
          <w:rFonts w:ascii="Calibri" w:hAnsi="Calibri" w:cs="Calibri"/>
          <w:b/>
          <w:lang w:eastAsia="fr-FR"/>
        </w:rPr>
        <w:t>ț</w:t>
      </w:r>
      <w:r w:rsidRPr="00FA667D">
        <w:rPr>
          <w:rFonts w:ascii="Calibri" w:hAnsi="Calibri" w:cs="Calibri"/>
          <w:b/>
          <w:lang w:eastAsia="fr-FR"/>
        </w:rPr>
        <w:t xml:space="preserve">ie </w:t>
      </w:r>
      <w:r w:rsidR="00BC083C" w:rsidRPr="00FA667D">
        <w:rPr>
          <w:rFonts w:ascii="Calibri" w:hAnsi="Calibri" w:cs="Calibri"/>
          <w:b/>
          <w:lang w:eastAsia="fr-FR"/>
        </w:rPr>
        <w:t xml:space="preserve">la terminarea </w:t>
      </w:r>
      <w:r w:rsidRPr="00FA667D">
        <w:rPr>
          <w:rFonts w:ascii="Calibri" w:hAnsi="Calibri" w:cs="Calibri"/>
          <w:b/>
          <w:lang w:eastAsia="fr-FR"/>
        </w:rPr>
        <w:t>lucr</w:t>
      </w:r>
      <w:r w:rsidR="00941838" w:rsidRPr="00FA667D">
        <w:rPr>
          <w:rFonts w:ascii="Calibri" w:hAnsi="Calibri" w:cs="Calibri"/>
          <w:b/>
          <w:lang w:eastAsia="fr-FR"/>
        </w:rPr>
        <w:t>ă</w:t>
      </w:r>
      <w:r w:rsidRPr="00FA667D">
        <w:rPr>
          <w:rFonts w:ascii="Calibri" w:hAnsi="Calibri" w:cs="Calibri"/>
          <w:b/>
          <w:lang w:eastAsia="fr-FR"/>
        </w:rPr>
        <w:t>ri</w:t>
      </w:r>
      <w:r w:rsidR="00BC083C" w:rsidRPr="00FA667D">
        <w:rPr>
          <w:rFonts w:ascii="Calibri" w:hAnsi="Calibri" w:cs="Calibri"/>
          <w:b/>
          <w:lang w:eastAsia="fr-FR"/>
        </w:rPr>
        <w:t>lor</w:t>
      </w:r>
      <w:r w:rsidRPr="00FA667D">
        <w:rPr>
          <w:rFonts w:ascii="Calibri" w:hAnsi="Calibri" w:cs="Calibri"/>
          <w:lang w:eastAsia="fr-FR"/>
        </w:rPr>
        <w:t xml:space="preserve"> din care s</w:t>
      </w:r>
      <w:r w:rsidR="00941838" w:rsidRPr="00FA667D">
        <w:rPr>
          <w:rFonts w:ascii="Calibri" w:hAnsi="Calibri" w:cs="Calibri"/>
          <w:lang w:eastAsia="fr-FR"/>
        </w:rPr>
        <w:t>ă</w:t>
      </w:r>
      <w:r w:rsidRPr="00FA667D">
        <w:rPr>
          <w:rFonts w:ascii="Calibri" w:hAnsi="Calibri" w:cs="Calibri"/>
          <w:lang w:eastAsia="fr-FR"/>
        </w:rPr>
        <w:t xml:space="preserve"> reias</w:t>
      </w:r>
      <w:r w:rsidR="00941838" w:rsidRPr="00FA667D">
        <w:rPr>
          <w:rFonts w:ascii="Calibri" w:hAnsi="Calibri" w:cs="Calibri"/>
          <w:lang w:eastAsia="fr-FR"/>
        </w:rPr>
        <w:t>ă</w:t>
      </w:r>
      <w:r w:rsidRPr="00FA667D">
        <w:rPr>
          <w:rFonts w:ascii="Calibri" w:hAnsi="Calibri" w:cs="Calibri"/>
          <w:lang w:eastAsia="fr-FR"/>
        </w:rPr>
        <w:t xml:space="preserve"> recep</w:t>
      </w:r>
      <w:r w:rsidR="00941838" w:rsidRPr="00FA667D">
        <w:rPr>
          <w:rFonts w:ascii="Calibri" w:hAnsi="Calibri" w:cs="Calibri"/>
          <w:lang w:eastAsia="fr-FR"/>
        </w:rPr>
        <w:t>ț</w:t>
      </w:r>
      <w:r w:rsidRPr="00FA667D">
        <w:rPr>
          <w:rFonts w:ascii="Calibri" w:hAnsi="Calibri" w:cs="Calibri"/>
          <w:lang w:eastAsia="fr-FR"/>
        </w:rPr>
        <w:t>ia lucr</w:t>
      </w:r>
      <w:r w:rsidR="00941838" w:rsidRPr="00FA667D">
        <w:rPr>
          <w:rFonts w:ascii="Calibri" w:hAnsi="Calibri" w:cs="Calibri"/>
          <w:lang w:eastAsia="fr-FR"/>
        </w:rPr>
        <w:t>ă</w:t>
      </w:r>
      <w:r w:rsidRPr="00FA667D">
        <w:rPr>
          <w:rFonts w:ascii="Calibri" w:hAnsi="Calibri" w:cs="Calibri"/>
          <w:lang w:eastAsia="fr-FR"/>
        </w:rPr>
        <w:t>rilor realizate, lucr</w:t>
      </w:r>
      <w:r w:rsidR="00941838" w:rsidRPr="00FA667D">
        <w:rPr>
          <w:rFonts w:ascii="Calibri" w:hAnsi="Calibri" w:cs="Calibri"/>
          <w:lang w:eastAsia="fr-FR"/>
        </w:rPr>
        <w:t>ă</w:t>
      </w:r>
      <w:r w:rsidRPr="00FA667D">
        <w:rPr>
          <w:rFonts w:ascii="Calibri" w:hAnsi="Calibri" w:cs="Calibri"/>
          <w:lang w:eastAsia="fr-FR"/>
        </w:rPr>
        <w:t>ri care trebuie sa corespund</w:t>
      </w:r>
      <w:r w:rsidR="00941838" w:rsidRPr="00FA667D">
        <w:rPr>
          <w:rFonts w:ascii="Calibri" w:hAnsi="Calibri" w:cs="Calibri"/>
          <w:lang w:eastAsia="fr-FR"/>
        </w:rPr>
        <w:t>ă</w:t>
      </w:r>
      <w:r w:rsidRPr="00FA667D">
        <w:rPr>
          <w:rFonts w:ascii="Calibri" w:hAnsi="Calibri" w:cs="Calibri"/>
          <w:lang w:eastAsia="fr-FR"/>
        </w:rPr>
        <w:t xml:space="preserve"> cu cele men</w:t>
      </w:r>
      <w:r w:rsidR="00941838" w:rsidRPr="00FA667D">
        <w:rPr>
          <w:rFonts w:ascii="Calibri" w:hAnsi="Calibri" w:cs="Calibri"/>
          <w:lang w:eastAsia="fr-FR"/>
        </w:rPr>
        <w:t>ț</w:t>
      </w:r>
      <w:r w:rsidRPr="00FA667D">
        <w:rPr>
          <w:rFonts w:ascii="Calibri" w:hAnsi="Calibri" w:cs="Calibri"/>
          <w:lang w:eastAsia="fr-FR"/>
        </w:rPr>
        <w:t xml:space="preserve">ionate </w:t>
      </w:r>
      <w:r w:rsidR="00941838" w:rsidRPr="00FA667D">
        <w:rPr>
          <w:rFonts w:ascii="Calibri" w:hAnsi="Calibri" w:cs="Calibri"/>
          <w:lang w:eastAsia="fr-FR"/>
        </w:rPr>
        <w:t>î</w:t>
      </w:r>
      <w:r w:rsidRPr="00FA667D">
        <w:rPr>
          <w:rFonts w:ascii="Calibri" w:hAnsi="Calibri" w:cs="Calibri"/>
          <w:lang w:eastAsia="fr-FR"/>
        </w:rPr>
        <w:t>n planul de afaceri;</w:t>
      </w:r>
    </w:p>
    <w:p w:rsidR="000E0D93" w:rsidRPr="00FA667D" w:rsidRDefault="003A2D7E" w:rsidP="000B5C6B">
      <w:pPr>
        <w:numPr>
          <w:ilvl w:val="2"/>
          <w:numId w:val="19"/>
        </w:numPr>
        <w:tabs>
          <w:tab w:val="clear" w:pos="2160"/>
          <w:tab w:val="num" w:pos="567"/>
        </w:tabs>
        <w:ind w:left="567" w:hanging="567"/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  <w:b/>
        </w:rPr>
        <w:t>Procesul verbal de punere în func</w:t>
      </w:r>
      <w:r w:rsidR="00941838" w:rsidRPr="00FA667D">
        <w:rPr>
          <w:rFonts w:ascii="Calibri" w:hAnsi="Calibri" w:cs="Calibri"/>
          <w:b/>
        </w:rPr>
        <w:t>ț</w:t>
      </w:r>
      <w:r w:rsidRPr="00FA667D">
        <w:rPr>
          <w:rFonts w:ascii="Calibri" w:hAnsi="Calibri" w:cs="Calibri"/>
          <w:b/>
        </w:rPr>
        <w:t>iune</w:t>
      </w:r>
      <w:r w:rsidRPr="00FA667D">
        <w:rPr>
          <w:rFonts w:ascii="Calibri" w:hAnsi="Calibri" w:cs="Calibri"/>
        </w:rPr>
        <w:t xml:space="preserve"> a bunurilor</w:t>
      </w:r>
      <w:r w:rsidR="00BC083C" w:rsidRPr="00FA667D">
        <w:rPr>
          <w:rFonts w:ascii="Calibri" w:hAnsi="Calibri" w:cs="Calibri"/>
        </w:rPr>
        <w:t xml:space="preserve"> cu montaj</w:t>
      </w:r>
      <w:r w:rsidRPr="00FA667D">
        <w:rPr>
          <w:rFonts w:ascii="Calibri" w:hAnsi="Calibri" w:cs="Calibri"/>
        </w:rPr>
        <w:t xml:space="preserve"> achizi</w:t>
      </w:r>
      <w:r w:rsidR="00941838" w:rsidRPr="00FA667D">
        <w:rPr>
          <w:rFonts w:ascii="Calibri" w:hAnsi="Calibri" w:cs="Calibri"/>
        </w:rPr>
        <w:t>ț</w:t>
      </w:r>
      <w:r w:rsidRPr="00FA667D">
        <w:rPr>
          <w:rFonts w:ascii="Calibri" w:hAnsi="Calibri" w:cs="Calibri"/>
        </w:rPr>
        <w:t xml:space="preserve">ionate trebuie </w:t>
      </w:r>
      <w:r w:rsidR="002614D3" w:rsidRPr="00FA667D">
        <w:rPr>
          <w:rFonts w:ascii="Calibri" w:hAnsi="Calibri" w:cs="Calibri"/>
        </w:rPr>
        <w:t>s</w:t>
      </w:r>
      <w:r w:rsidR="00941838" w:rsidRPr="00FA667D">
        <w:rPr>
          <w:rFonts w:ascii="Calibri" w:hAnsi="Calibri" w:cs="Calibri"/>
        </w:rPr>
        <w:t>ă</w:t>
      </w:r>
      <w:r w:rsidR="002614D3" w:rsidRPr="00FA667D">
        <w:rPr>
          <w:rFonts w:ascii="Calibri" w:hAnsi="Calibri" w:cs="Calibri"/>
        </w:rPr>
        <w:t xml:space="preserve"> fie </w:t>
      </w:r>
      <w:r w:rsidRPr="00FA667D">
        <w:rPr>
          <w:rFonts w:ascii="Calibri" w:hAnsi="Calibri" w:cs="Calibri"/>
        </w:rPr>
        <w:t>completat, datat si semnat de furnizorul de bunuri și de beneficiar</w:t>
      </w:r>
      <w:r w:rsidR="000E0D93" w:rsidRPr="00FA667D">
        <w:rPr>
          <w:rFonts w:ascii="Calibri" w:hAnsi="Calibri" w:cs="Calibri"/>
        </w:rPr>
        <w:t>;</w:t>
      </w:r>
    </w:p>
    <w:p w:rsidR="003A2D7E" w:rsidRPr="00FA667D" w:rsidRDefault="003A2D7E" w:rsidP="000E0D93">
      <w:pPr>
        <w:ind w:left="567"/>
        <w:jc w:val="both"/>
        <w:rPr>
          <w:rFonts w:ascii="Calibri" w:hAnsi="Calibri" w:cs="Calibri"/>
        </w:rPr>
      </w:pPr>
    </w:p>
    <w:p w:rsidR="003A2D7E" w:rsidRPr="00FA667D" w:rsidRDefault="003A2D7E" w:rsidP="000B5C6B">
      <w:pPr>
        <w:numPr>
          <w:ilvl w:val="2"/>
          <w:numId w:val="19"/>
        </w:numPr>
        <w:tabs>
          <w:tab w:val="clear" w:pos="2160"/>
          <w:tab w:val="num" w:pos="567"/>
        </w:tabs>
        <w:ind w:left="567" w:hanging="567"/>
        <w:jc w:val="both"/>
        <w:rPr>
          <w:rFonts w:ascii="Calibri" w:hAnsi="Calibri" w:cs="Calibri"/>
          <w:b/>
        </w:rPr>
      </w:pPr>
      <w:proofErr w:type="spellStart"/>
      <w:r w:rsidRPr="00FA667D">
        <w:rPr>
          <w:rFonts w:ascii="Calibri" w:hAnsi="Calibri" w:cs="Calibri"/>
          <w:b/>
          <w:lang w:val="fr-FR"/>
        </w:rPr>
        <w:t>Contract</w:t>
      </w:r>
      <w:proofErr w:type="spellEnd"/>
      <w:r w:rsidRPr="00FA667D">
        <w:rPr>
          <w:rFonts w:ascii="Calibri" w:hAnsi="Calibri" w:cs="Calibri"/>
          <w:b/>
          <w:lang w:val="fr-FR"/>
        </w:rPr>
        <w:t xml:space="preserve"> </w:t>
      </w:r>
      <w:proofErr w:type="spellStart"/>
      <w:r w:rsidRPr="00FA667D">
        <w:rPr>
          <w:rFonts w:ascii="Calibri" w:hAnsi="Calibri" w:cs="Calibri"/>
          <w:b/>
          <w:lang w:val="fr-FR"/>
        </w:rPr>
        <w:t>vanzare</w:t>
      </w:r>
      <w:r w:rsidR="00941838" w:rsidRPr="00FA667D">
        <w:rPr>
          <w:rFonts w:ascii="Calibri" w:hAnsi="Calibri" w:cs="Calibri"/>
          <w:b/>
          <w:lang w:val="fr-FR"/>
        </w:rPr>
        <w:t>-</w:t>
      </w:r>
      <w:r w:rsidRPr="00FA667D">
        <w:rPr>
          <w:rFonts w:ascii="Calibri" w:hAnsi="Calibri" w:cs="Calibri"/>
          <w:b/>
          <w:lang w:val="fr-FR"/>
        </w:rPr>
        <w:t>cumparare</w:t>
      </w:r>
      <w:proofErr w:type="spellEnd"/>
      <w:r w:rsidRPr="00FA667D">
        <w:rPr>
          <w:rFonts w:ascii="Calibri" w:hAnsi="Calibri" w:cs="Calibri"/>
          <w:b/>
          <w:lang w:val="fr-FR"/>
        </w:rPr>
        <w:t xml:space="preserve"> </w:t>
      </w:r>
      <w:proofErr w:type="spellStart"/>
      <w:r w:rsidR="00BC4DBB" w:rsidRPr="00FA667D">
        <w:rPr>
          <w:rFonts w:ascii="Calibri" w:hAnsi="Calibri" w:cs="Calibri"/>
          <w:b/>
          <w:lang w:val="fr-FR"/>
        </w:rPr>
        <w:t>avînd</w:t>
      </w:r>
      <w:proofErr w:type="spellEnd"/>
      <w:r w:rsidR="00BC4DBB" w:rsidRPr="00FA667D">
        <w:rPr>
          <w:rFonts w:ascii="Calibri" w:hAnsi="Calibri" w:cs="Calibri"/>
          <w:b/>
          <w:lang w:val="fr-FR"/>
        </w:rPr>
        <w:t xml:space="preserve"> </w:t>
      </w:r>
      <w:proofErr w:type="gramStart"/>
      <w:r w:rsidR="00BC4DBB" w:rsidRPr="00FA667D">
        <w:rPr>
          <w:rFonts w:ascii="Calibri" w:hAnsi="Calibri" w:cs="Calibri"/>
          <w:b/>
          <w:lang w:val="fr-FR"/>
        </w:rPr>
        <w:t>ca</w:t>
      </w:r>
      <w:proofErr w:type="gramEnd"/>
      <w:r w:rsidR="00BC4DBB" w:rsidRPr="00FA667D">
        <w:rPr>
          <w:rFonts w:ascii="Calibri" w:hAnsi="Calibri" w:cs="Calibri"/>
          <w:b/>
          <w:lang w:val="fr-FR"/>
        </w:rPr>
        <w:t xml:space="preserve"> </w:t>
      </w:r>
      <w:proofErr w:type="spellStart"/>
      <w:r w:rsidR="00BC4DBB" w:rsidRPr="00FA667D">
        <w:rPr>
          <w:rFonts w:ascii="Calibri" w:hAnsi="Calibri" w:cs="Calibri"/>
          <w:b/>
          <w:lang w:val="fr-FR"/>
        </w:rPr>
        <w:t>obiect</w:t>
      </w:r>
      <w:proofErr w:type="spellEnd"/>
      <w:r w:rsidR="00BC4DBB" w:rsidRPr="00FA667D">
        <w:rPr>
          <w:rFonts w:ascii="Calibri" w:hAnsi="Calibri" w:cs="Calibri"/>
          <w:b/>
          <w:lang w:val="fr-FR"/>
        </w:rPr>
        <w:t xml:space="preserve"> </w:t>
      </w:r>
      <w:proofErr w:type="spellStart"/>
      <w:r w:rsidR="00BC4DBB" w:rsidRPr="00FA667D">
        <w:rPr>
          <w:rFonts w:ascii="Calibri" w:hAnsi="Calibri" w:cs="Calibri"/>
          <w:b/>
          <w:lang w:val="fr-FR"/>
        </w:rPr>
        <w:t>achiziția</w:t>
      </w:r>
      <w:proofErr w:type="spellEnd"/>
      <w:r w:rsidR="00BC4DBB" w:rsidRPr="00FA667D">
        <w:rPr>
          <w:rFonts w:ascii="Calibri" w:hAnsi="Calibri" w:cs="Calibri"/>
          <w:b/>
          <w:lang w:val="fr-FR"/>
        </w:rPr>
        <w:t xml:space="preserve"> de </w:t>
      </w:r>
      <w:proofErr w:type="spellStart"/>
      <w:r w:rsidRPr="00FA667D">
        <w:rPr>
          <w:rFonts w:ascii="Calibri" w:hAnsi="Calibri" w:cs="Calibri"/>
          <w:b/>
          <w:lang w:val="fr-FR"/>
        </w:rPr>
        <w:t>teren</w:t>
      </w:r>
      <w:proofErr w:type="spellEnd"/>
      <w:r w:rsidRPr="00FA667D">
        <w:rPr>
          <w:rFonts w:ascii="Calibri" w:hAnsi="Calibri" w:cs="Calibri"/>
          <w:b/>
        </w:rPr>
        <w:t>.</w:t>
      </w:r>
    </w:p>
    <w:p w:rsidR="00CB6D28" w:rsidRPr="00FA667D" w:rsidRDefault="0069200D" w:rsidP="00CB6D28">
      <w:pPr>
        <w:tabs>
          <w:tab w:val="left" w:pos="567"/>
        </w:tabs>
        <w:ind w:left="567"/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</w:rPr>
        <w:t>Pentru achizi</w:t>
      </w:r>
      <w:r w:rsidR="00941838" w:rsidRPr="00FA667D">
        <w:rPr>
          <w:rFonts w:ascii="Calibri" w:hAnsi="Calibri" w:cs="Calibri"/>
        </w:rPr>
        <w:t>ț</w:t>
      </w:r>
      <w:r w:rsidRPr="00FA667D">
        <w:rPr>
          <w:rFonts w:ascii="Calibri" w:hAnsi="Calibri" w:cs="Calibri"/>
        </w:rPr>
        <w:t>ia de teren, beneficiarul are obliga</w:t>
      </w:r>
      <w:r w:rsidR="00941838" w:rsidRPr="00FA667D">
        <w:rPr>
          <w:rFonts w:ascii="Calibri" w:hAnsi="Calibri" w:cs="Calibri"/>
        </w:rPr>
        <w:t>ț</w:t>
      </w:r>
      <w:r w:rsidRPr="00FA667D">
        <w:rPr>
          <w:rFonts w:ascii="Calibri" w:hAnsi="Calibri" w:cs="Calibri"/>
        </w:rPr>
        <w:t>ia prezent</w:t>
      </w:r>
      <w:r w:rsidR="00941838" w:rsidRPr="00FA667D">
        <w:rPr>
          <w:rFonts w:ascii="Calibri" w:hAnsi="Calibri" w:cs="Calibri"/>
        </w:rPr>
        <w:t>ă</w:t>
      </w:r>
      <w:r w:rsidRPr="00FA667D">
        <w:rPr>
          <w:rFonts w:ascii="Calibri" w:hAnsi="Calibri" w:cs="Calibri"/>
        </w:rPr>
        <w:t>rii la dosarul cererii de plata doar a c</w:t>
      </w:r>
      <w:proofErr w:type="spellStart"/>
      <w:r w:rsidRPr="00FA667D">
        <w:rPr>
          <w:rFonts w:ascii="Calibri" w:hAnsi="Calibri" w:cs="Calibri"/>
          <w:lang w:val="fr-FR"/>
        </w:rPr>
        <w:t>ontractului</w:t>
      </w:r>
      <w:proofErr w:type="spellEnd"/>
      <w:r w:rsidRPr="00FA667D">
        <w:rPr>
          <w:rFonts w:ascii="Calibri" w:hAnsi="Calibri" w:cs="Calibri"/>
          <w:lang w:val="fr-FR"/>
        </w:rPr>
        <w:t xml:space="preserve"> de </w:t>
      </w:r>
      <w:proofErr w:type="spellStart"/>
      <w:r w:rsidRPr="00FA667D">
        <w:rPr>
          <w:rFonts w:ascii="Calibri" w:hAnsi="Calibri" w:cs="Calibri"/>
          <w:lang w:val="fr-FR"/>
        </w:rPr>
        <w:t>vanzare-cumparare</w:t>
      </w:r>
      <w:proofErr w:type="spellEnd"/>
      <w:r w:rsidRPr="00FA667D">
        <w:rPr>
          <w:rFonts w:ascii="Calibri" w:hAnsi="Calibri" w:cs="Calibri"/>
        </w:rPr>
        <w:t xml:space="preserve"> autentificat la notar</w:t>
      </w:r>
      <w:r w:rsidR="00441D78" w:rsidRPr="00FA667D">
        <w:rPr>
          <w:rFonts w:ascii="Calibri" w:hAnsi="Calibri" w:cs="Calibri"/>
        </w:rPr>
        <w:t xml:space="preserve"> din care sa rezulte valoarea achitat</w:t>
      </w:r>
      <w:r w:rsidR="00941838" w:rsidRPr="00FA667D">
        <w:rPr>
          <w:rFonts w:ascii="Calibri" w:hAnsi="Calibri" w:cs="Calibri"/>
        </w:rPr>
        <w:t>ă</w:t>
      </w:r>
      <w:r w:rsidR="00441D78" w:rsidRPr="00FA667D">
        <w:rPr>
          <w:rFonts w:ascii="Calibri" w:hAnsi="Calibri" w:cs="Calibri"/>
        </w:rPr>
        <w:t xml:space="preserve"> </w:t>
      </w:r>
      <w:r w:rsidR="0007593E" w:rsidRPr="00FA667D">
        <w:rPr>
          <w:rFonts w:ascii="Calibri" w:hAnsi="Calibri" w:cs="Calibri"/>
        </w:rPr>
        <w:t>D</w:t>
      </w:r>
      <w:r w:rsidRPr="00FA667D">
        <w:rPr>
          <w:rFonts w:ascii="Calibri" w:hAnsi="Calibri" w:cs="Calibri"/>
        </w:rPr>
        <w:t>ocumentele doveditoare ale dreptului de proprietate, prezentate la dosarul cererii de plat</w:t>
      </w:r>
      <w:r w:rsidR="00941838" w:rsidRPr="00FA667D">
        <w:rPr>
          <w:rFonts w:ascii="Calibri" w:hAnsi="Calibri" w:cs="Calibri"/>
        </w:rPr>
        <w:t>ă</w:t>
      </w:r>
      <w:r w:rsidRPr="00FA667D">
        <w:rPr>
          <w:rFonts w:ascii="Calibri" w:hAnsi="Calibri" w:cs="Calibri"/>
        </w:rPr>
        <w:t xml:space="preserve"> trebuie s</w:t>
      </w:r>
      <w:r w:rsidR="00941838" w:rsidRPr="00FA667D">
        <w:rPr>
          <w:rFonts w:ascii="Calibri" w:hAnsi="Calibri" w:cs="Calibri"/>
        </w:rPr>
        <w:t>ă</w:t>
      </w:r>
      <w:r w:rsidRPr="00FA667D">
        <w:rPr>
          <w:rFonts w:ascii="Calibri" w:hAnsi="Calibri" w:cs="Calibri"/>
        </w:rPr>
        <w:t xml:space="preserve"> fie emise pe numele beneficiarului.</w:t>
      </w:r>
    </w:p>
    <w:p w:rsidR="0069200D" w:rsidRPr="00FA667D" w:rsidRDefault="0069200D" w:rsidP="00795F6C">
      <w:pPr>
        <w:tabs>
          <w:tab w:val="left" w:pos="567"/>
          <w:tab w:val="left" w:pos="993"/>
        </w:tabs>
        <w:ind w:left="567"/>
        <w:jc w:val="both"/>
        <w:rPr>
          <w:rFonts w:ascii="Calibri" w:hAnsi="Calibri" w:cs="Calibri"/>
          <w:b/>
        </w:rPr>
      </w:pPr>
      <w:r w:rsidRPr="00FA667D">
        <w:rPr>
          <w:rFonts w:ascii="Calibri" w:hAnsi="Calibri" w:cs="Calibri"/>
        </w:rPr>
        <w:t>Suma publică nerambursabilă utilizată pentru achiziționarea terenului construit/neconstruit este acceptată în limita a 10% din valoarea</w:t>
      </w:r>
      <w:r w:rsidR="00E53FED" w:rsidRPr="00FA667D">
        <w:rPr>
          <w:rFonts w:ascii="Calibri" w:hAnsi="Calibri" w:cs="Calibri"/>
        </w:rPr>
        <w:t xml:space="preserve"> contractului de </w:t>
      </w:r>
      <w:proofErr w:type="spellStart"/>
      <w:r w:rsidR="00E53FED" w:rsidRPr="00FA667D">
        <w:rPr>
          <w:rFonts w:ascii="Calibri" w:hAnsi="Calibri" w:cs="Calibri"/>
        </w:rPr>
        <w:t>finantare</w:t>
      </w:r>
      <w:proofErr w:type="spellEnd"/>
      <w:r w:rsidR="00E53FED" w:rsidRPr="00FA667D">
        <w:rPr>
          <w:rFonts w:ascii="Calibri" w:hAnsi="Calibri" w:cs="Calibri"/>
        </w:rPr>
        <w:t xml:space="preserve"> (</w:t>
      </w:r>
      <w:r w:rsidRPr="00FA667D">
        <w:rPr>
          <w:rFonts w:ascii="Calibri" w:hAnsi="Calibri" w:cs="Calibri"/>
        </w:rPr>
        <w:t>sprijin acordat</w:t>
      </w:r>
      <w:r w:rsidR="00E53FED" w:rsidRPr="00FA667D">
        <w:rPr>
          <w:rFonts w:ascii="Calibri" w:hAnsi="Calibri" w:cs="Calibri"/>
        </w:rPr>
        <w:t>)</w:t>
      </w:r>
      <w:r w:rsidRPr="00FA667D">
        <w:rPr>
          <w:rFonts w:ascii="Calibri" w:hAnsi="Calibri" w:cs="Calibri"/>
        </w:rPr>
        <w:t>.</w:t>
      </w:r>
    </w:p>
    <w:p w:rsidR="0069200D" w:rsidRPr="00C32D95" w:rsidRDefault="0069200D" w:rsidP="00795F6C">
      <w:pPr>
        <w:pStyle w:val="Default"/>
        <w:tabs>
          <w:tab w:val="left" w:pos="567"/>
        </w:tabs>
        <w:ind w:left="567"/>
        <w:rPr>
          <w:lang w:val="fr-FR"/>
        </w:rPr>
      </w:pPr>
      <w:r w:rsidRPr="00C32D95">
        <w:rPr>
          <w:lang w:val="fr-FR"/>
        </w:rPr>
        <w:t xml:space="preserve">Nu se </w:t>
      </w:r>
      <w:proofErr w:type="spellStart"/>
      <w:r w:rsidRPr="00C32D95">
        <w:rPr>
          <w:lang w:val="fr-FR"/>
        </w:rPr>
        <w:t>acceptă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achiziția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apartamentelor</w:t>
      </w:r>
      <w:proofErr w:type="spellEnd"/>
      <w:r w:rsidRPr="00C32D95">
        <w:rPr>
          <w:lang w:val="fr-FR"/>
        </w:rPr>
        <w:t xml:space="preserve">/ </w:t>
      </w:r>
      <w:proofErr w:type="spellStart"/>
      <w:r w:rsidRPr="00C32D95">
        <w:rPr>
          <w:lang w:val="fr-FR"/>
        </w:rPr>
        <w:t>birourilor</w:t>
      </w:r>
      <w:proofErr w:type="spellEnd"/>
      <w:r w:rsidRPr="00C32D95">
        <w:rPr>
          <w:lang w:val="fr-FR"/>
        </w:rPr>
        <w:t xml:space="preserve"> </w:t>
      </w:r>
      <w:proofErr w:type="spellStart"/>
      <w:r w:rsidR="00941838" w:rsidRPr="00C32D95">
        <w:rPr>
          <w:lang w:val="fr-FR"/>
        </w:rPr>
        <w:t>î</w:t>
      </w:r>
      <w:r w:rsidRPr="00C32D95">
        <w:rPr>
          <w:lang w:val="fr-FR"/>
        </w:rPr>
        <w:t>n</w:t>
      </w:r>
      <w:proofErr w:type="spellEnd"/>
      <w:r w:rsidR="0007593E" w:rsidRPr="00C32D95">
        <w:rPr>
          <w:lang w:val="fr-FR"/>
        </w:rPr>
        <w:t xml:space="preserve"> </w:t>
      </w:r>
      <w:proofErr w:type="spellStart"/>
      <w:r w:rsidR="0007593E" w:rsidRPr="00C32D95">
        <w:rPr>
          <w:lang w:val="fr-FR"/>
        </w:rPr>
        <w:t>spații</w:t>
      </w:r>
      <w:proofErr w:type="spellEnd"/>
      <w:r w:rsidR="0007593E" w:rsidRPr="00C32D95">
        <w:rPr>
          <w:lang w:val="fr-FR"/>
        </w:rPr>
        <w:t xml:space="preserve"> </w:t>
      </w:r>
      <w:proofErr w:type="spellStart"/>
      <w:r w:rsidR="0007593E" w:rsidRPr="00C32D95">
        <w:rPr>
          <w:lang w:val="fr-FR"/>
        </w:rPr>
        <w:t>rezidențiale</w:t>
      </w:r>
      <w:proofErr w:type="spellEnd"/>
      <w:r w:rsidR="0007593E" w:rsidRPr="00C32D95">
        <w:rPr>
          <w:lang w:val="fr-FR"/>
        </w:rPr>
        <w:t xml:space="preserve">, </w:t>
      </w:r>
      <w:proofErr w:type="spellStart"/>
      <w:r w:rsidR="0007593E" w:rsidRPr="00C32D95">
        <w:rPr>
          <w:lang w:val="fr-FR"/>
        </w:rPr>
        <w:t>respectiv</w:t>
      </w:r>
      <w:proofErr w:type="spellEnd"/>
      <w:r w:rsidRPr="00C32D95">
        <w:rPr>
          <w:lang w:val="fr-FR"/>
        </w:rPr>
        <w:t xml:space="preserve"> </w:t>
      </w:r>
      <w:proofErr w:type="spellStart"/>
      <w:r w:rsidR="00941838" w:rsidRPr="00C32D95">
        <w:rPr>
          <w:lang w:val="fr-FR"/>
        </w:rPr>
        <w:t>spații</w:t>
      </w:r>
      <w:proofErr w:type="spellEnd"/>
      <w:r w:rsidR="00941838" w:rsidRPr="00C32D95">
        <w:rPr>
          <w:lang w:val="fr-FR"/>
        </w:rPr>
        <w:t xml:space="preserve"> </w:t>
      </w:r>
      <w:r w:rsidRPr="00C32D95">
        <w:rPr>
          <w:lang w:val="fr-FR"/>
        </w:rPr>
        <w:t xml:space="preserve">de </w:t>
      </w:r>
      <w:proofErr w:type="spellStart"/>
      <w:r w:rsidRPr="00C32D95">
        <w:rPr>
          <w:lang w:val="fr-FR"/>
        </w:rPr>
        <w:t>birouri</w:t>
      </w:r>
      <w:proofErr w:type="spellEnd"/>
      <w:r w:rsidR="00730DC9" w:rsidRPr="00C32D95">
        <w:rPr>
          <w:lang w:val="fr-FR"/>
        </w:rPr>
        <w:t>.</w:t>
      </w:r>
      <w:r w:rsidR="00100492" w:rsidRPr="00C32D95">
        <w:rPr>
          <w:lang w:val="fr-FR"/>
        </w:rPr>
        <w:t xml:space="preserve"> </w:t>
      </w:r>
    </w:p>
    <w:p w:rsidR="0069200D" w:rsidRPr="00C32D95" w:rsidRDefault="0069200D" w:rsidP="00795F6C">
      <w:pPr>
        <w:pStyle w:val="Default"/>
        <w:tabs>
          <w:tab w:val="left" w:pos="567"/>
        </w:tabs>
        <w:ind w:left="567"/>
        <w:jc w:val="both"/>
        <w:rPr>
          <w:lang w:val="fr-FR"/>
        </w:rPr>
      </w:pPr>
      <w:proofErr w:type="spellStart"/>
      <w:r w:rsidRPr="00C32D95">
        <w:rPr>
          <w:lang w:val="fr-FR"/>
        </w:rPr>
        <w:t>Dacă</w:t>
      </w:r>
      <w:proofErr w:type="spellEnd"/>
      <w:r w:rsidRPr="00C32D95">
        <w:rPr>
          <w:lang w:val="fr-FR"/>
        </w:rPr>
        <w:t xml:space="preserve"> la </w:t>
      </w:r>
      <w:proofErr w:type="spellStart"/>
      <w:r w:rsidRPr="00C32D95">
        <w:rPr>
          <w:lang w:val="fr-FR"/>
        </w:rPr>
        <w:t>verificarea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celei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de-a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doua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tranșe</w:t>
      </w:r>
      <w:proofErr w:type="spellEnd"/>
      <w:r w:rsidRPr="00C32D95">
        <w:rPr>
          <w:lang w:val="fr-FR"/>
        </w:rPr>
        <w:t xml:space="preserve"> de </w:t>
      </w:r>
      <w:proofErr w:type="spellStart"/>
      <w:r w:rsidRPr="00C32D95">
        <w:rPr>
          <w:lang w:val="fr-FR"/>
        </w:rPr>
        <w:t>plată</w:t>
      </w:r>
      <w:proofErr w:type="spellEnd"/>
      <w:r w:rsidRPr="00C32D95">
        <w:rPr>
          <w:lang w:val="fr-FR"/>
        </w:rPr>
        <w:t xml:space="preserve"> se </w:t>
      </w:r>
      <w:proofErr w:type="spellStart"/>
      <w:r w:rsidRPr="00C32D95">
        <w:rPr>
          <w:lang w:val="fr-FR"/>
        </w:rPr>
        <w:t>constată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faptul</w:t>
      </w:r>
      <w:proofErr w:type="spellEnd"/>
      <w:r w:rsidRPr="00C32D95">
        <w:rPr>
          <w:lang w:val="fr-FR"/>
        </w:rPr>
        <w:t xml:space="preserve"> </w:t>
      </w:r>
      <w:proofErr w:type="gramStart"/>
      <w:r w:rsidRPr="00C32D95">
        <w:rPr>
          <w:lang w:val="fr-FR"/>
        </w:rPr>
        <w:t>ca</w:t>
      </w:r>
      <w:proofErr w:type="gramEnd"/>
      <w:r w:rsidRPr="00C32D95">
        <w:rPr>
          <w:lang w:val="fr-FR"/>
        </w:rPr>
        <w:t xml:space="preserve"> </w:t>
      </w:r>
      <w:proofErr w:type="spellStart"/>
      <w:r w:rsidRPr="00C32D95">
        <w:rPr>
          <w:b/>
          <w:bCs/>
          <w:lang w:val="fr-FR"/>
        </w:rPr>
        <w:t>suma</w:t>
      </w:r>
      <w:proofErr w:type="spellEnd"/>
      <w:r w:rsidRPr="00C32D95">
        <w:rPr>
          <w:b/>
          <w:bCs/>
          <w:lang w:val="fr-FR"/>
        </w:rPr>
        <w:t xml:space="preserve"> </w:t>
      </w:r>
      <w:proofErr w:type="spellStart"/>
      <w:r w:rsidRPr="00C32D95">
        <w:rPr>
          <w:b/>
          <w:bCs/>
          <w:lang w:val="fr-FR"/>
        </w:rPr>
        <w:t>publică</w:t>
      </w:r>
      <w:proofErr w:type="spellEnd"/>
      <w:r w:rsidRPr="00C32D95">
        <w:rPr>
          <w:b/>
          <w:bCs/>
          <w:lang w:val="fr-FR"/>
        </w:rPr>
        <w:t xml:space="preserve"> </w:t>
      </w:r>
      <w:proofErr w:type="spellStart"/>
      <w:r w:rsidRPr="00C32D95">
        <w:rPr>
          <w:b/>
          <w:bCs/>
          <w:lang w:val="fr-FR"/>
        </w:rPr>
        <w:t>nerambursabilă</w:t>
      </w:r>
      <w:proofErr w:type="spellEnd"/>
      <w:r w:rsidRPr="00C32D95">
        <w:rPr>
          <w:b/>
          <w:bCs/>
          <w:lang w:val="fr-FR"/>
        </w:rPr>
        <w:t xml:space="preserve"> </w:t>
      </w:r>
      <w:proofErr w:type="spellStart"/>
      <w:r w:rsidRPr="00C32D95">
        <w:rPr>
          <w:b/>
          <w:bCs/>
          <w:lang w:val="fr-FR"/>
        </w:rPr>
        <w:t>utilizată</w:t>
      </w:r>
      <w:proofErr w:type="spellEnd"/>
      <w:r w:rsidRPr="00C32D95">
        <w:rPr>
          <w:b/>
          <w:bCs/>
          <w:lang w:val="fr-FR"/>
        </w:rPr>
        <w:t xml:space="preserve"> </w:t>
      </w:r>
      <w:proofErr w:type="spellStart"/>
      <w:r w:rsidRPr="00C32D95">
        <w:rPr>
          <w:lang w:val="fr-FR"/>
        </w:rPr>
        <w:t>pentru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achiziția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terenului</w:t>
      </w:r>
      <w:proofErr w:type="spellEnd"/>
      <w:r w:rsidRPr="00C32D95">
        <w:rPr>
          <w:lang w:val="fr-FR"/>
        </w:rPr>
        <w:t xml:space="preserve"> construit/ </w:t>
      </w:r>
      <w:proofErr w:type="spellStart"/>
      <w:r w:rsidRPr="00C32D95">
        <w:rPr>
          <w:lang w:val="fr-FR"/>
        </w:rPr>
        <w:t>neconstruit</w:t>
      </w:r>
      <w:proofErr w:type="spellEnd"/>
      <w:r w:rsidRPr="00C32D95">
        <w:rPr>
          <w:lang w:val="fr-FR"/>
        </w:rPr>
        <w:t xml:space="preserve"> </w:t>
      </w:r>
      <w:r w:rsidRPr="00C32D95">
        <w:rPr>
          <w:b/>
          <w:bCs/>
          <w:lang w:val="fr-FR"/>
        </w:rPr>
        <w:t xml:space="preserve">este mai mare de 10% </w:t>
      </w:r>
      <w:proofErr w:type="spellStart"/>
      <w:r w:rsidRPr="00C32D95">
        <w:rPr>
          <w:lang w:val="fr-FR"/>
        </w:rPr>
        <w:t>din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valoarea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nerambursabilă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aferentă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b/>
          <w:bCs/>
          <w:lang w:val="fr-FR"/>
        </w:rPr>
        <w:t>obiectivelor</w:t>
      </w:r>
      <w:proofErr w:type="spellEnd"/>
      <w:r w:rsidRPr="00C32D95">
        <w:rPr>
          <w:b/>
          <w:bCs/>
          <w:lang w:val="fr-FR"/>
        </w:rPr>
        <w:t xml:space="preserve"> </w:t>
      </w:r>
      <w:proofErr w:type="spellStart"/>
      <w:r w:rsidRPr="00C32D95">
        <w:rPr>
          <w:b/>
          <w:bCs/>
          <w:lang w:val="fr-FR"/>
        </w:rPr>
        <w:t>îndeplinite</w:t>
      </w:r>
      <w:proofErr w:type="spellEnd"/>
      <w:r w:rsidRPr="00C32D95">
        <w:rPr>
          <w:b/>
          <w:bCs/>
          <w:lang w:val="fr-FR"/>
        </w:rPr>
        <w:t xml:space="preserve"> </w:t>
      </w:r>
      <w:r w:rsidRPr="00C32D95">
        <w:rPr>
          <w:lang w:val="fr-FR"/>
        </w:rPr>
        <w:t>(</w:t>
      </w:r>
      <w:proofErr w:type="spellStart"/>
      <w:r w:rsidRPr="00C32D95">
        <w:rPr>
          <w:lang w:val="fr-FR"/>
        </w:rPr>
        <w:t>calculată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conform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procentelor</w:t>
      </w:r>
      <w:proofErr w:type="spellEnd"/>
      <w:r w:rsidRPr="00C32D95">
        <w:rPr>
          <w:lang w:val="fr-FR"/>
        </w:rPr>
        <w:t xml:space="preserve">), </w:t>
      </w:r>
      <w:proofErr w:type="spellStart"/>
      <w:r w:rsidRPr="00C32D95">
        <w:rPr>
          <w:lang w:val="fr-FR"/>
        </w:rPr>
        <w:t>cea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de-a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doua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tranșă</w:t>
      </w:r>
      <w:proofErr w:type="spellEnd"/>
      <w:r w:rsidRPr="00C32D95">
        <w:rPr>
          <w:lang w:val="fr-FR"/>
        </w:rPr>
        <w:t xml:space="preserve"> de </w:t>
      </w:r>
      <w:proofErr w:type="spellStart"/>
      <w:r w:rsidRPr="00C32D95">
        <w:rPr>
          <w:lang w:val="fr-FR"/>
        </w:rPr>
        <w:t>plată</w:t>
      </w:r>
      <w:proofErr w:type="spellEnd"/>
      <w:r w:rsidRPr="00C32D95">
        <w:rPr>
          <w:lang w:val="fr-FR"/>
        </w:rPr>
        <w:t xml:space="preserve"> va fi </w:t>
      </w:r>
      <w:proofErr w:type="spellStart"/>
      <w:r w:rsidRPr="00C32D95">
        <w:rPr>
          <w:lang w:val="fr-FR"/>
        </w:rPr>
        <w:t>diminuată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cu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b/>
          <w:bCs/>
          <w:lang w:val="fr-FR"/>
        </w:rPr>
        <w:t>diferența</w:t>
      </w:r>
      <w:proofErr w:type="spellEnd"/>
      <w:r w:rsidRPr="00C32D95">
        <w:rPr>
          <w:b/>
          <w:bCs/>
          <w:lang w:val="fr-FR"/>
        </w:rPr>
        <w:t xml:space="preserve"> </w:t>
      </w:r>
      <w:proofErr w:type="spellStart"/>
      <w:r w:rsidRPr="00C32D95">
        <w:rPr>
          <w:lang w:val="fr-FR"/>
        </w:rPr>
        <w:t>până</w:t>
      </w:r>
      <w:proofErr w:type="spellEnd"/>
      <w:r w:rsidRPr="00C32D95">
        <w:rPr>
          <w:lang w:val="fr-FR"/>
        </w:rPr>
        <w:t xml:space="preserve"> la </w:t>
      </w:r>
      <w:proofErr w:type="spellStart"/>
      <w:r w:rsidRPr="00C32D95">
        <w:rPr>
          <w:lang w:val="fr-FR"/>
        </w:rPr>
        <w:t>suma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acceptată</w:t>
      </w:r>
      <w:proofErr w:type="spellEnd"/>
      <w:r w:rsidRPr="00C32D95">
        <w:rPr>
          <w:lang w:val="fr-FR"/>
        </w:rPr>
        <w:t xml:space="preserve">. </w:t>
      </w:r>
    </w:p>
    <w:p w:rsidR="0069200D" w:rsidRPr="00C32D95" w:rsidRDefault="0069200D" w:rsidP="00795F6C">
      <w:pPr>
        <w:pStyle w:val="Default"/>
        <w:tabs>
          <w:tab w:val="left" w:pos="567"/>
        </w:tabs>
        <w:ind w:left="567"/>
        <w:jc w:val="both"/>
        <w:rPr>
          <w:lang w:val="fr-FR"/>
        </w:rPr>
      </w:pPr>
      <w:proofErr w:type="spellStart"/>
      <w:r w:rsidRPr="00C32D95">
        <w:rPr>
          <w:lang w:val="fr-FR"/>
        </w:rPr>
        <w:t>În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cazul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în</w:t>
      </w:r>
      <w:proofErr w:type="spellEnd"/>
      <w:r w:rsidRPr="00C32D95">
        <w:rPr>
          <w:lang w:val="fr-FR"/>
        </w:rPr>
        <w:t xml:space="preserve"> care </w:t>
      </w:r>
      <w:proofErr w:type="spellStart"/>
      <w:r w:rsidRPr="00C32D95">
        <w:rPr>
          <w:lang w:val="fr-FR"/>
        </w:rPr>
        <w:t>diferența</w:t>
      </w:r>
      <w:proofErr w:type="spellEnd"/>
      <w:r w:rsidRPr="00C32D95">
        <w:rPr>
          <w:lang w:val="fr-FR"/>
        </w:rPr>
        <w:t xml:space="preserve"> este mai mare </w:t>
      </w:r>
      <w:proofErr w:type="spellStart"/>
      <w:r w:rsidRPr="00C32D95">
        <w:rPr>
          <w:lang w:val="fr-FR"/>
        </w:rPr>
        <w:t>decât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cea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de-a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doua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tranșă</w:t>
      </w:r>
      <w:proofErr w:type="spellEnd"/>
      <w:r w:rsidRPr="00C32D95">
        <w:rPr>
          <w:lang w:val="fr-FR"/>
        </w:rPr>
        <w:t xml:space="preserve"> de </w:t>
      </w:r>
      <w:proofErr w:type="spellStart"/>
      <w:r w:rsidRPr="00C32D95">
        <w:rPr>
          <w:lang w:val="fr-FR"/>
        </w:rPr>
        <w:t>plată</w:t>
      </w:r>
      <w:proofErr w:type="spellEnd"/>
      <w:r w:rsidRPr="00C32D95">
        <w:rPr>
          <w:lang w:val="fr-FR"/>
        </w:rPr>
        <w:t xml:space="preserve">, se </w:t>
      </w:r>
      <w:proofErr w:type="spellStart"/>
      <w:r w:rsidRPr="00C32D95">
        <w:rPr>
          <w:lang w:val="fr-FR"/>
        </w:rPr>
        <w:t>constituie</w:t>
      </w:r>
      <w:proofErr w:type="spellEnd"/>
      <w:r w:rsidRPr="00C32D95">
        <w:rPr>
          <w:lang w:val="fr-FR"/>
        </w:rPr>
        <w:t xml:space="preserve">, </w:t>
      </w:r>
      <w:proofErr w:type="spellStart"/>
      <w:r w:rsidRPr="00C32D95">
        <w:rPr>
          <w:lang w:val="fr-FR"/>
        </w:rPr>
        <w:t>în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completare</w:t>
      </w:r>
      <w:proofErr w:type="spellEnd"/>
      <w:r w:rsidRPr="00C32D95">
        <w:rPr>
          <w:lang w:val="fr-FR"/>
        </w:rPr>
        <w:t xml:space="preserve">, un </w:t>
      </w:r>
      <w:proofErr w:type="spellStart"/>
      <w:r w:rsidRPr="00C32D95">
        <w:rPr>
          <w:b/>
          <w:bCs/>
          <w:lang w:val="fr-FR"/>
        </w:rPr>
        <w:t>debit</w:t>
      </w:r>
      <w:proofErr w:type="spellEnd"/>
      <w:r w:rsidRPr="00C32D95">
        <w:rPr>
          <w:b/>
          <w:bCs/>
          <w:lang w:val="fr-FR"/>
        </w:rPr>
        <w:t xml:space="preserve"> de </w:t>
      </w:r>
      <w:proofErr w:type="spellStart"/>
      <w:r w:rsidRPr="00C32D95">
        <w:rPr>
          <w:b/>
          <w:bCs/>
          <w:lang w:val="fr-FR"/>
        </w:rPr>
        <w:t>recuperat</w:t>
      </w:r>
      <w:proofErr w:type="spellEnd"/>
      <w:r w:rsidRPr="00C32D95">
        <w:rPr>
          <w:b/>
          <w:bCs/>
          <w:lang w:val="fr-FR"/>
        </w:rPr>
        <w:t xml:space="preserve"> </w:t>
      </w:r>
      <w:proofErr w:type="spellStart"/>
      <w:r w:rsidRPr="00C32D95">
        <w:rPr>
          <w:b/>
          <w:bCs/>
          <w:lang w:val="fr-FR"/>
        </w:rPr>
        <w:t>din</w:t>
      </w:r>
      <w:proofErr w:type="spellEnd"/>
      <w:r w:rsidRPr="00C32D95">
        <w:rPr>
          <w:b/>
          <w:bCs/>
          <w:lang w:val="fr-FR"/>
        </w:rPr>
        <w:t xml:space="preserve"> prima </w:t>
      </w:r>
      <w:proofErr w:type="spellStart"/>
      <w:r w:rsidRPr="00C32D95">
        <w:rPr>
          <w:b/>
          <w:bCs/>
          <w:lang w:val="fr-FR"/>
        </w:rPr>
        <w:t>transă</w:t>
      </w:r>
      <w:proofErr w:type="spellEnd"/>
      <w:r w:rsidRPr="00C32D95">
        <w:rPr>
          <w:b/>
          <w:bCs/>
          <w:lang w:val="fr-FR"/>
        </w:rPr>
        <w:t xml:space="preserve"> de </w:t>
      </w:r>
      <w:proofErr w:type="spellStart"/>
      <w:r w:rsidRPr="00C32D95">
        <w:rPr>
          <w:b/>
          <w:bCs/>
          <w:lang w:val="fr-FR"/>
        </w:rPr>
        <w:t>plată</w:t>
      </w:r>
      <w:proofErr w:type="spellEnd"/>
      <w:r w:rsidRPr="00C32D95">
        <w:rPr>
          <w:lang w:val="fr-FR"/>
        </w:rPr>
        <w:t xml:space="preserve">. </w:t>
      </w:r>
    </w:p>
    <w:p w:rsidR="0069200D" w:rsidRPr="00C32D95" w:rsidRDefault="0069200D" w:rsidP="00795F6C">
      <w:pPr>
        <w:pStyle w:val="Default"/>
        <w:tabs>
          <w:tab w:val="left" w:pos="567"/>
        </w:tabs>
        <w:ind w:left="567"/>
        <w:jc w:val="both"/>
        <w:rPr>
          <w:b/>
          <w:bCs/>
          <w:lang w:val="fr-FR"/>
        </w:rPr>
      </w:pPr>
      <w:r w:rsidRPr="00C32D95">
        <w:rPr>
          <w:b/>
          <w:bCs/>
          <w:lang w:val="fr-FR"/>
        </w:rPr>
        <w:t xml:space="preserve">Cu </w:t>
      </w:r>
      <w:proofErr w:type="spellStart"/>
      <w:r w:rsidRPr="00C32D95">
        <w:rPr>
          <w:b/>
          <w:bCs/>
          <w:lang w:val="fr-FR"/>
        </w:rPr>
        <w:t>titlu</w:t>
      </w:r>
      <w:proofErr w:type="spellEnd"/>
      <w:r w:rsidRPr="00C32D95">
        <w:rPr>
          <w:b/>
          <w:bCs/>
          <w:lang w:val="fr-FR"/>
        </w:rPr>
        <w:t xml:space="preserve"> de </w:t>
      </w:r>
      <w:proofErr w:type="spellStart"/>
      <w:r w:rsidRPr="00C32D95">
        <w:rPr>
          <w:b/>
          <w:bCs/>
          <w:lang w:val="fr-FR"/>
        </w:rPr>
        <w:t>exemplu</w:t>
      </w:r>
      <w:proofErr w:type="spellEnd"/>
      <w:r w:rsidRPr="00C32D95">
        <w:rPr>
          <w:b/>
          <w:bCs/>
          <w:lang w:val="fr-FR"/>
        </w:rPr>
        <w:t xml:space="preserve">: </w:t>
      </w:r>
    </w:p>
    <w:p w:rsidR="0069200D" w:rsidRPr="00C32D95" w:rsidRDefault="0069200D" w:rsidP="00795F6C">
      <w:pPr>
        <w:pStyle w:val="Default"/>
        <w:tabs>
          <w:tab w:val="left" w:pos="567"/>
        </w:tabs>
        <w:ind w:left="567"/>
        <w:jc w:val="both"/>
        <w:rPr>
          <w:lang w:val="fr-FR"/>
        </w:rPr>
      </w:pPr>
      <w:proofErr w:type="spellStart"/>
      <w:r w:rsidRPr="00C32D95">
        <w:rPr>
          <w:lang w:val="fr-FR"/>
        </w:rPr>
        <w:t>Pentru</w:t>
      </w:r>
      <w:proofErr w:type="spellEnd"/>
      <w:r w:rsidRPr="00C32D95">
        <w:rPr>
          <w:lang w:val="fr-FR"/>
        </w:rPr>
        <w:t xml:space="preserve"> un </w:t>
      </w:r>
      <w:proofErr w:type="spellStart"/>
      <w:r w:rsidRPr="00C32D95">
        <w:rPr>
          <w:lang w:val="fr-FR"/>
        </w:rPr>
        <w:t>proiect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cu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valoare</w:t>
      </w:r>
      <w:proofErr w:type="spellEnd"/>
      <w:r w:rsidRPr="00C32D95">
        <w:rPr>
          <w:lang w:val="fr-FR"/>
        </w:rPr>
        <w:t xml:space="preserve"> 50.000 euro la care </w:t>
      </w:r>
      <w:proofErr w:type="spellStart"/>
      <w:r w:rsidRPr="00C32D95">
        <w:rPr>
          <w:lang w:val="fr-FR"/>
        </w:rPr>
        <w:t>obiectivul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obligatoriu</w:t>
      </w:r>
      <w:proofErr w:type="spellEnd"/>
      <w:r w:rsidRPr="00C32D95">
        <w:rPr>
          <w:lang w:val="fr-FR"/>
        </w:rPr>
        <w:t xml:space="preserve"> de </w:t>
      </w:r>
      <w:proofErr w:type="spellStart"/>
      <w:r w:rsidRPr="00C32D95">
        <w:rPr>
          <w:lang w:val="fr-FR"/>
        </w:rPr>
        <w:t>îndeplinit</w:t>
      </w:r>
      <w:proofErr w:type="spellEnd"/>
      <w:r w:rsidRPr="00C32D95">
        <w:rPr>
          <w:lang w:val="fr-FR"/>
        </w:rPr>
        <w:t xml:space="preserve"> a </w:t>
      </w:r>
      <w:proofErr w:type="spellStart"/>
      <w:r w:rsidRPr="00C32D95">
        <w:rPr>
          <w:lang w:val="fr-FR"/>
        </w:rPr>
        <w:t>fost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respectat</w:t>
      </w:r>
      <w:proofErr w:type="spellEnd"/>
      <w:r w:rsidRPr="00C32D95">
        <w:rPr>
          <w:lang w:val="fr-FR"/>
        </w:rPr>
        <w:t xml:space="preserve"> dar nu a </w:t>
      </w:r>
      <w:proofErr w:type="spellStart"/>
      <w:r w:rsidRPr="00C32D95">
        <w:rPr>
          <w:lang w:val="fr-FR"/>
        </w:rPr>
        <w:t>fost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îndeplinit</w:t>
      </w:r>
      <w:proofErr w:type="spellEnd"/>
      <w:r w:rsidRPr="00C32D95">
        <w:rPr>
          <w:lang w:val="fr-FR"/>
        </w:rPr>
        <w:t xml:space="preserve"> un </w:t>
      </w:r>
      <w:proofErr w:type="spellStart"/>
      <w:r w:rsidRPr="00C32D95">
        <w:rPr>
          <w:lang w:val="fr-FR"/>
        </w:rPr>
        <w:t>obiectiv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specific</w:t>
      </w:r>
      <w:proofErr w:type="spellEnd"/>
      <w:r w:rsidRPr="00C32D95">
        <w:rPr>
          <w:lang w:val="fr-FR"/>
        </w:rPr>
        <w:t xml:space="preserve"> care </w:t>
      </w:r>
      <w:proofErr w:type="spellStart"/>
      <w:r w:rsidRPr="00C32D95">
        <w:rPr>
          <w:lang w:val="fr-FR"/>
        </w:rPr>
        <w:t>participă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cu</w:t>
      </w:r>
      <w:proofErr w:type="spellEnd"/>
      <w:r w:rsidRPr="00C32D95">
        <w:rPr>
          <w:lang w:val="fr-FR"/>
        </w:rPr>
        <w:t xml:space="preserve"> 20% la </w:t>
      </w:r>
      <w:proofErr w:type="spellStart"/>
      <w:r w:rsidRPr="00C32D95">
        <w:rPr>
          <w:lang w:val="fr-FR"/>
        </w:rPr>
        <w:t>îndeplinirea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obiectivului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general</w:t>
      </w:r>
      <w:proofErr w:type="spellEnd"/>
      <w:r w:rsidRPr="00C32D95">
        <w:rPr>
          <w:lang w:val="fr-FR"/>
        </w:rPr>
        <w:t xml:space="preserve"> al </w:t>
      </w:r>
      <w:proofErr w:type="spellStart"/>
      <w:r w:rsidRPr="00C32D95">
        <w:rPr>
          <w:lang w:val="fr-FR"/>
        </w:rPr>
        <w:t>proiectului</w:t>
      </w:r>
      <w:proofErr w:type="spellEnd"/>
      <w:r w:rsidRPr="00C32D95">
        <w:rPr>
          <w:lang w:val="fr-FR"/>
        </w:rPr>
        <w:t xml:space="preserve">, </w:t>
      </w:r>
      <w:proofErr w:type="spellStart"/>
      <w:r w:rsidRPr="00C32D95">
        <w:rPr>
          <w:lang w:val="fr-FR"/>
        </w:rPr>
        <w:t>valoarea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totală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eligibilă</w:t>
      </w:r>
      <w:proofErr w:type="spellEnd"/>
      <w:r w:rsidRPr="00C32D95">
        <w:rPr>
          <w:lang w:val="fr-FR"/>
        </w:rPr>
        <w:t xml:space="preserve"> a </w:t>
      </w:r>
      <w:proofErr w:type="spellStart"/>
      <w:r w:rsidRPr="00C32D95">
        <w:rPr>
          <w:lang w:val="fr-FR"/>
        </w:rPr>
        <w:t>terenului</w:t>
      </w:r>
      <w:proofErr w:type="spellEnd"/>
      <w:r w:rsidRPr="00C32D95">
        <w:rPr>
          <w:lang w:val="fr-FR"/>
        </w:rPr>
        <w:t xml:space="preserve"> construit/</w:t>
      </w:r>
      <w:proofErr w:type="spellStart"/>
      <w:r w:rsidRPr="00C32D95">
        <w:rPr>
          <w:lang w:val="fr-FR"/>
        </w:rPr>
        <w:t>neconstruit</w:t>
      </w:r>
      <w:proofErr w:type="spellEnd"/>
      <w:r w:rsidRPr="00C32D95">
        <w:rPr>
          <w:lang w:val="fr-FR"/>
        </w:rPr>
        <w:t xml:space="preserve"> </w:t>
      </w:r>
      <w:proofErr w:type="spellStart"/>
      <w:r w:rsidRPr="00C32D95">
        <w:rPr>
          <w:lang w:val="fr-FR"/>
        </w:rPr>
        <w:t>este</w:t>
      </w:r>
      <w:proofErr w:type="spellEnd"/>
      <w:r w:rsidRPr="00C32D95">
        <w:rPr>
          <w:lang w:val="fr-FR"/>
        </w:rPr>
        <w:t xml:space="preserve"> de: </w:t>
      </w:r>
    </w:p>
    <w:p w:rsidR="007C6329" w:rsidRPr="00FA667D" w:rsidRDefault="0069200D" w:rsidP="00795F6C">
      <w:pPr>
        <w:tabs>
          <w:tab w:val="left" w:pos="0"/>
          <w:tab w:val="left" w:pos="567"/>
        </w:tabs>
        <w:ind w:left="567"/>
        <w:jc w:val="center"/>
        <w:rPr>
          <w:rFonts w:ascii="Calibri" w:hAnsi="Calibri" w:cs="Calibri"/>
        </w:rPr>
      </w:pPr>
      <w:r w:rsidRPr="00FA667D">
        <w:rPr>
          <w:rFonts w:ascii="Calibri" w:hAnsi="Calibri" w:cs="Calibri"/>
        </w:rPr>
        <w:t xml:space="preserve">10% *80%*50.000 euro = 4.000 euro </w:t>
      </w:r>
    </w:p>
    <w:p w:rsidR="003A2D7E" w:rsidRPr="00FA667D" w:rsidRDefault="003A2D7E" w:rsidP="000B5C6B">
      <w:pPr>
        <w:numPr>
          <w:ilvl w:val="2"/>
          <w:numId w:val="19"/>
        </w:numPr>
        <w:tabs>
          <w:tab w:val="clear" w:pos="2160"/>
          <w:tab w:val="num" w:pos="567"/>
        </w:tabs>
        <w:ind w:left="567" w:hanging="567"/>
        <w:jc w:val="both"/>
        <w:rPr>
          <w:rFonts w:ascii="Calibri" w:hAnsi="Calibri" w:cs="Calibri"/>
          <w:b/>
        </w:rPr>
      </w:pPr>
      <w:proofErr w:type="spellStart"/>
      <w:r w:rsidRPr="00FA667D">
        <w:rPr>
          <w:rFonts w:ascii="Calibri" w:hAnsi="Calibri" w:cs="Calibri"/>
          <w:b/>
        </w:rPr>
        <w:t>Autorizatia</w:t>
      </w:r>
      <w:proofErr w:type="spellEnd"/>
      <w:r w:rsidRPr="00FA667D">
        <w:rPr>
          <w:rFonts w:ascii="Calibri" w:hAnsi="Calibri" w:cs="Calibri"/>
          <w:b/>
        </w:rPr>
        <w:t xml:space="preserve"> de construire </w:t>
      </w:r>
      <w:r w:rsidR="002614D3" w:rsidRPr="00FA667D">
        <w:rPr>
          <w:rFonts w:ascii="Calibri" w:hAnsi="Calibri" w:cs="Calibri"/>
        </w:rPr>
        <w:t>sa fie</w:t>
      </w:r>
      <w:r w:rsidRPr="00FA667D">
        <w:rPr>
          <w:rFonts w:ascii="Calibri" w:hAnsi="Calibri" w:cs="Calibri"/>
        </w:rPr>
        <w:t xml:space="preserve"> emisa in conformitate cu </w:t>
      </w:r>
      <w:proofErr w:type="spellStart"/>
      <w:r w:rsidRPr="00FA667D">
        <w:rPr>
          <w:rFonts w:ascii="Calibri" w:hAnsi="Calibri" w:cs="Calibri"/>
        </w:rPr>
        <w:t>legislatia</w:t>
      </w:r>
      <w:proofErr w:type="spellEnd"/>
      <w:r w:rsidRPr="00FA667D">
        <w:rPr>
          <w:rFonts w:ascii="Calibri" w:hAnsi="Calibri" w:cs="Calibri"/>
        </w:rPr>
        <w:t xml:space="preserve"> in vigoare, pe numele beneficiarului care solicita ajutorul financiar pentru proiectul </w:t>
      </w:r>
      <w:proofErr w:type="spellStart"/>
      <w:r w:rsidRPr="00FA667D">
        <w:rPr>
          <w:rFonts w:ascii="Calibri" w:hAnsi="Calibri" w:cs="Calibri"/>
        </w:rPr>
        <w:t>finantat</w:t>
      </w:r>
      <w:proofErr w:type="spellEnd"/>
      <w:r w:rsidRPr="00FA667D">
        <w:rPr>
          <w:rFonts w:ascii="Calibri" w:hAnsi="Calibri" w:cs="Calibri"/>
        </w:rPr>
        <w:t xml:space="preserve"> prin Programul FEADR</w:t>
      </w:r>
      <w:r w:rsidR="0092562B" w:rsidRPr="00FA667D">
        <w:rPr>
          <w:rFonts w:ascii="Calibri" w:hAnsi="Calibri" w:cs="Calibri"/>
        </w:rPr>
        <w:t>;</w:t>
      </w:r>
      <w:r w:rsidRPr="00FA667D">
        <w:rPr>
          <w:rFonts w:ascii="Calibri" w:hAnsi="Calibri" w:cs="Calibri"/>
        </w:rPr>
        <w:t xml:space="preserve"> </w:t>
      </w:r>
    </w:p>
    <w:p w:rsidR="002045C2" w:rsidRPr="00FA667D" w:rsidRDefault="002045C2" w:rsidP="000B5C6B">
      <w:pPr>
        <w:numPr>
          <w:ilvl w:val="2"/>
          <w:numId w:val="19"/>
        </w:numPr>
        <w:tabs>
          <w:tab w:val="clear" w:pos="2160"/>
          <w:tab w:val="left" w:pos="567"/>
        </w:tabs>
        <w:ind w:left="567" w:hanging="567"/>
        <w:jc w:val="both"/>
        <w:rPr>
          <w:rFonts w:ascii="Calibri" w:eastAsia="MS Mincho" w:hAnsi="Calibri" w:cs="Calibri"/>
        </w:rPr>
      </w:pPr>
      <w:r w:rsidRPr="00FA667D">
        <w:rPr>
          <w:rFonts w:ascii="Calibri" w:hAnsi="Calibri" w:cs="Calibri"/>
          <w:b/>
          <w:lang w:eastAsia="fr-FR"/>
        </w:rPr>
        <w:lastRenderedPageBreak/>
        <w:t>C</w:t>
      </w:r>
      <w:r w:rsidRPr="00FA667D">
        <w:rPr>
          <w:rFonts w:ascii="Calibri" w:eastAsia="MS Mincho" w:hAnsi="Calibri" w:cs="Calibri"/>
          <w:b/>
        </w:rPr>
        <w:t xml:space="preserve">entralizatorul </w:t>
      </w:r>
      <w:proofErr w:type="spellStart"/>
      <w:r w:rsidRPr="00FA667D">
        <w:rPr>
          <w:rFonts w:ascii="Calibri" w:eastAsia="MS Mincho" w:hAnsi="Calibri" w:cs="Calibri"/>
          <w:b/>
        </w:rPr>
        <w:t>lucrarilor</w:t>
      </w:r>
      <w:proofErr w:type="spellEnd"/>
      <w:r w:rsidRPr="00FA667D">
        <w:rPr>
          <w:rFonts w:ascii="Calibri" w:eastAsia="MS Mincho" w:hAnsi="Calibri" w:cs="Calibri"/>
        </w:rPr>
        <w:t xml:space="preserve"> realizate </w:t>
      </w:r>
      <w:r w:rsidR="00CC24C0" w:rsidRPr="00FA667D">
        <w:rPr>
          <w:rFonts w:ascii="Calibri" w:eastAsia="MS Mincho" w:hAnsi="Calibri" w:cs="Calibri"/>
        </w:rPr>
        <w:t xml:space="preserve">aferent </w:t>
      </w:r>
      <w:r w:rsidRPr="00FA667D">
        <w:rPr>
          <w:rFonts w:ascii="Calibri" w:eastAsia="MS Mincho" w:hAnsi="Calibri" w:cs="Calibri"/>
        </w:rPr>
        <w:t>facturil</w:t>
      </w:r>
      <w:r w:rsidR="00CC24C0" w:rsidRPr="00FA667D">
        <w:rPr>
          <w:rFonts w:ascii="Calibri" w:eastAsia="MS Mincho" w:hAnsi="Calibri" w:cs="Calibri"/>
        </w:rPr>
        <w:t>or</w:t>
      </w:r>
      <w:r w:rsidRPr="00FA667D">
        <w:rPr>
          <w:rFonts w:ascii="Calibri" w:eastAsia="MS Mincho" w:hAnsi="Calibri" w:cs="Calibri"/>
        </w:rPr>
        <w:t xml:space="preserve"> de </w:t>
      </w:r>
      <w:proofErr w:type="spellStart"/>
      <w:r w:rsidRPr="00FA667D">
        <w:rPr>
          <w:rFonts w:ascii="Calibri" w:eastAsia="MS Mincho" w:hAnsi="Calibri" w:cs="Calibri"/>
        </w:rPr>
        <w:t>lucrari</w:t>
      </w:r>
      <w:proofErr w:type="spellEnd"/>
      <w:r w:rsidRPr="00FA667D">
        <w:rPr>
          <w:rFonts w:ascii="Calibri" w:eastAsia="MS Mincho" w:hAnsi="Calibri" w:cs="Calibri"/>
        </w:rPr>
        <w:t xml:space="preserve"> prezentate din care sa </w:t>
      </w:r>
      <w:proofErr w:type="spellStart"/>
      <w:r w:rsidRPr="00FA667D">
        <w:rPr>
          <w:rFonts w:ascii="Calibri" w:eastAsia="MS Mincho" w:hAnsi="Calibri" w:cs="Calibri"/>
        </w:rPr>
        <w:t>reiasa</w:t>
      </w:r>
      <w:proofErr w:type="spellEnd"/>
      <w:r w:rsidRPr="00FA667D">
        <w:rPr>
          <w:rFonts w:ascii="Calibri" w:eastAsia="MS Mincho" w:hAnsi="Calibri" w:cs="Calibri"/>
        </w:rPr>
        <w:t xml:space="preserve"> categoriile de </w:t>
      </w:r>
      <w:proofErr w:type="spellStart"/>
      <w:r w:rsidRPr="00FA667D">
        <w:rPr>
          <w:rFonts w:ascii="Calibri" w:eastAsia="MS Mincho" w:hAnsi="Calibri" w:cs="Calibri"/>
        </w:rPr>
        <w:t>lucrari</w:t>
      </w:r>
      <w:proofErr w:type="spellEnd"/>
      <w:r w:rsidRPr="00FA667D">
        <w:rPr>
          <w:rFonts w:ascii="Calibri" w:eastAsia="MS Mincho" w:hAnsi="Calibri" w:cs="Calibri"/>
        </w:rPr>
        <w:t xml:space="preserve"> facturate si </w:t>
      </w:r>
      <w:r w:rsidR="00CC24C0" w:rsidRPr="00FA667D">
        <w:rPr>
          <w:rFonts w:ascii="Calibri" w:eastAsia="MS Mincho" w:hAnsi="Calibri" w:cs="Calibri"/>
        </w:rPr>
        <w:t xml:space="preserve">că </w:t>
      </w:r>
      <w:r w:rsidRPr="00FA667D">
        <w:rPr>
          <w:rFonts w:ascii="Calibri" w:eastAsia="MS Mincho" w:hAnsi="Calibri" w:cs="Calibri"/>
        </w:rPr>
        <w:t>acestea sunt conform</w:t>
      </w:r>
      <w:r w:rsidR="00CC24C0" w:rsidRPr="00FA667D">
        <w:rPr>
          <w:rFonts w:ascii="Calibri" w:eastAsia="MS Mincho" w:hAnsi="Calibri" w:cs="Calibri"/>
        </w:rPr>
        <w:t>e</w:t>
      </w:r>
      <w:r w:rsidRPr="00FA667D">
        <w:rPr>
          <w:rFonts w:ascii="Calibri" w:eastAsia="MS Mincho" w:hAnsi="Calibri" w:cs="Calibri"/>
        </w:rPr>
        <w:t xml:space="preserve"> cu cele </w:t>
      </w:r>
      <w:proofErr w:type="spellStart"/>
      <w:r w:rsidRPr="00FA667D">
        <w:rPr>
          <w:rFonts w:ascii="Calibri" w:eastAsia="MS Mincho" w:hAnsi="Calibri" w:cs="Calibri"/>
        </w:rPr>
        <w:t>mentionate</w:t>
      </w:r>
      <w:proofErr w:type="spellEnd"/>
      <w:r w:rsidRPr="00FA667D">
        <w:rPr>
          <w:rFonts w:ascii="Calibri" w:eastAsia="MS Mincho" w:hAnsi="Calibri" w:cs="Calibri"/>
        </w:rPr>
        <w:t xml:space="preserve"> in planul de afaceri;</w:t>
      </w:r>
    </w:p>
    <w:p w:rsidR="00B3724C" w:rsidRPr="00FA667D" w:rsidRDefault="00B3724C" w:rsidP="000B5C6B">
      <w:pPr>
        <w:numPr>
          <w:ilvl w:val="2"/>
          <w:numId w:val="19"/>
        </w:numPr>
        <w:tabs>
          <w:tab w:val="clear" w:pos="2160"/>
          <w:tab w:val="num" w:pos="567"/>
        </w:tabs>
        <w:ind w:left="567" w:hanging="567"/>
        <w:jc w:val="both"/>
        <w:rPr>
          <w:rFonts w:ascii="Calibri" w:hAnsi="Calibri" w:cs="Calibri"/>
          <w:b/>
        </w:rPr>
      </w:pPr>
      <w:r w:rsidRPr="00FA667D">
        <w:rPr>
          <w:rFonts w:ascii="Calibri" w:hAnsi="Calibri" w:cs="Calibri"/>
          <w:b/>
        </w:rPr>
        <w:t>Cartea de identitate a mijloacelor de transport</w:t>
      </w:r>
      <w:r w:rsidRPr="00FA667D">
        <w:rPr>
          <w:rFonts w:ascii="Calibri" w:hAnsi="Calibri" w:cs="Calibri"/>
        </w:rPr>
        <w:t xml:space="preserve"> specializate trebuie sa corespunda cu </w:t>
      </w:r>
      <w:proofErr w:type="spellStart"/>
      <w:r w:rsidRPr="00FA667D">
        <w:rPr>
          <w:rFonts w:ascii="Calibri" w:hAnsi="Calibri" w:cs="Calibri"/>
        </w:rPr>
        <w:t>mentiunile</w:t>
      </w:r>
      <w:proofErr w:type="spellEnd"/>
      <w:r w:rsidRPr="00FA667D">
        <w:rPr>
          <w:rFonts w:ascii="Calibri" w:hAnsi="Calibri" w:cs="Calibri"/>
        </w:rPr>
        <w:t xml:space="preserve"> din ghidul solicitantului in baza </w:t>
      </w:r>
      <w:proofErr w:type="spellStart"/>
      <w:r w:rsidRPr="00FA667D">
        <w:rPr>
          <w:rFonts w:ascii="Calibri" w:hAnsi="Calibri" w:cs="Calibri"/>
        </w:rPr>
        <w:t>caruia</w:t>
      </w:r>
      <w:proofErr w:type="spellEnd"/>
      <w:r w:rsidRPr="00FA667D">
        <w:rPr>
          <w:rFonts w:ascii="Calibri" w:hAnsi="Calibri" w:cs="Calibri"/>
        </w:rPr>
        <w:t xml:space="preserve"> proiectul a fost evaluat. In cazul ambulantelor veterinare, RAR va face </w:t>
      </w:r>
      <w:proofErr w:type="spellStart"/>
      <w:r w:rsidRPr="00FA667D">
        <w:rPr>
          <w:rFonts w:ascii="Calibri" w:hAnsi="Calibri" w:cs="Calibri"/>
        </w:rPr>
        <w:t>mentiunea</w:t>
      </w:r>
      <w:proofErr w:type="spellEnd"/>
      <w:r w:rsidRPr="00FA667D">
        <w:rPr>
          <w:rFonts w:ascii="Calibri" w:hAnsi="Calibri" w:cs="Calibri"/>
        </w:rPr>
        <w:t xml:space="preserve"> „echipare specifica </w:t>
      </w:r>
      <w:proofErr w:type="spellStart"/>
      <w:r w:rsidRPr="00FA667D">
        <w:rPr>
          <w:rFonts w:ascii="Calibri" w:hAnsi="Calibri" w:cs="Calibri"/>
        </w:rPr>
        <w:t>interventii</w:t>
      </w:r>
      <w:proofErr w:type="spellEnd"/>
      <w:r w:rsidRPr="00FA667D">
        <w:rPr>
          <w:rFonts w:ascii="Calibri" w:hAnsi="Calibri" w:cs="Calibri"/>
        </w:rPr>
        <w:t xml:space="preserve"> medicina veterinara”, </w:t>
      </w:r>
      <w:proofErr w:type="spellStart"/>
      <w:r w:rsidRPr="00FA667D">
        <w:rPr>
          <w:rFonts w:ascii="Calibri" w:hAnsi="Calibri" w:cs="Calibri"/>
        </w:rPr>
        <w:t>mentiune</w:t>
      </w:r>
      <w:proofErr w:type="spellEnd"/>
      <w:r w:rsidRPr="00FA667D">
        <w:rPr>
          <w:rFonts w:ascii="Calibri" w:hAnsi="Calibri" w:cs="Calibri"/>
        </w:rPr>
        <w:t xml:space="preserve"> valabila si pentru contractele de </w:t>
      </w:r>
      <w:proofErr w:type="spellStart"/>
      <w:r w:rsidRPr="00FA667D">
        <w:rPr>
          <w:rFonts w:ascii="Calibri" w:hAnsi="Calibri" w:cs="Calibri"/>
        </w:rPr>
        <w:t>finantare</w:t>
      </w:r>
      <w:proofErr w:type="spellEnd"/>
      <w:r w:rsidRPr="00FA667D">
        <w:rPr>
          <w:rFonts w:ascii="Calibri" w:hAnsi="Calibri" w:cs="Calibri"/>
        </w:rPr>
        <w:t xml:space="preserve"> evaluate in baza versiunilor anterioare de Ghid al solicitantului.</w:t>
      </w:r>
    </w:p>
    <w:p w:rsidR="00B3724C" w:rsidRPr="00FA667D" w:rsidRDefault="00B3724C" w:rsidP="000B5C6B">
      <w:pPr>
        <w:numPr>
          <w:ilvl w:val="0"/>
          <w:numId w:val="66"/>
        </w:numPr>
        <w:tabs>
          <w:tab w:val="left" w:pos="567"/>
        </w:tabs>
        <w:ind w:left="567" w:hanging="567"/>
        <w:jc w:val="both"/>
        <w:rPr>
          <w:rFonts w:ascii="Calibri" w:hAnsi="Calibri" w:cs="Calibri"/>
          <w:b/>
        </w:rPr>
      </w:pPr>
      <w:r w:rsidRPr="00FA667D">
        <w:rPr>
          <w:rFonts w:ascii="Calibri" w:hAnsi="Calibri" w:cs="Calibri"/>
          <w:b/>
        </w:rPr>
        <w:t xml:space="preserve">Certificatul de </w:t>
      </w:r>
      <w:proofErr w:type="spellStart"/>
      <w:r w:rsidRPr="00FA667D">
        <w:rPr>
          <w:rFonts w:ascii="Calibri" w:hAnsi="Calibri" w:cs="Calibri"/>
          <w:b/>
        </w:rPr>
        <w:t>ambarcatiune</w:t>
      </w:r>
      <w:proofErr w:type="spellEnd"/>
      <w:r w:rsidRPr="00FA667D">
        <w:rPr>
          <w:rFonts w:ascii="Calibri" w:hAnsi="Calibri" w:cs="Calibri"/>
          <w:b/>
        </w:rPr>
        <w:t xml:space="preserve"> de agrement (CAA)</w:t>
      </w:r>
      <w:r w:rsidRPr="00FA667D">
        <w:rPr>
          <w:rFonts w:ascii="Calibri" w:hAnsi="Calibri" w:cs="Calibri"/>
        </w:rPr>
        <w:t xml:space="preserve"> (in cazul </w:t>
      </w:r>
      <w:proofErr w:type="spellStart"/>
      <w:r w:rsidRPr="00FA667D">
        <w:rPr>
          <w:rFonts w:ascii="Calibri" w:hAnsi="Calibri" w:cs="Calibri"/>
        </w:rPr>
        <w:t>achizitiei</w:t>
      </w:r>
      <w:proofErr w:type="spellEnd"/>
      <w:r w:rsidRPr="00FA667D">
        <w:rPr>
          <w:rFonts w:ascii="Calibri" w:hAnsi="Calibri" w:cs="Calibri"/>
        </w:rPr>
        <w:t xml:space="preserve"> de </w:t>
      </w:r>
      <w:proofErr w:type="spellStart"/>
      <w:r w:rsidRPr="00FA667D">
        <w:rPr>
          <w:rFonts w:ascii="Calibri" w:hAnsi="Calibri" w:cs="Calibri"/>
        </w:rPr>
        <w:t>ambarcatiuni</w:t>
      </w:r>
      <w:proofErr w:type="spellEnd"/>
      <w:r w:rsidRPr="00FA667D">
        <w:rPr>
          <w:rFonts w:ascii="Calibri" w:hAnsi="Calibri" w:cs="Calibri"/>
        </w:rPr>
        <w:t xml:space="preserve">) din care trebuie sa </w:t>
      </w:r>
      <w:proofErr w:type="spellStart"/>
      <w:r w:rsidRPr="00FA667D">
        <w:rPr>
          <w:rFonts w:ascii="Calibri" w:hAnsi="Calibri" w:cs="Calibri"/>
        </w:rPr>
        <w:t>reiasa</w:t>
      </w:r>
      <w:proofErr w:type="spellEnd"/>
      <w:r w:rsidRPr="00FA667D">
        <w:rPr>
          <w:rFonts w:ascii="Calibri" w:hAnsi="Calibri" w:cs="Calibri"/>
        </w:rPr>
        <w:t xml:space="preserve"> faptul ca beneficiarul </w:t>
      </w:r>
      <w:proofErr w:type="spellStart"/>
      <w:r w:rsidRPr="00FA667D">
        <w:rPr>
          <w:rFonts w:ascii="Calibri" w:hAnsi="Calibri" w:cs="Calibri"/>
        </w:rPr>
        <w:t>finantarii</w:t>
      </w:r>
      <w:proofErr w:type="spellEnd"/>
      <w:r w:rsidRPr="00FA667D">
        <w:rPr>
          <w:rFonts w:ascii="Calibri" w:hAnsi="Calibri" w:cs="Calibri"/>
        </w:rPr>
        <w:t xml:space="preserve"> FEADR este prop</w:t>
      </w:r>
      <w:r w:rsidR="00DB0773" w:rsidRPr="00FA667D">
        <w:rPr>
          <w:rFonts w:ascii="Calibri" w:hAnsi="Calibri" w:cs="Calibri"/>
        </w:rPr>
        <w:t>r</w:t>
      </w:r>
      <w:r w:rsidRPr="00FA667D">
        <w:rPr>
          <w:rFonts w:ascii="Calibri" w:hAnsi="Calibri" w:cs="Calibri"/>
        </w:rPr>
        <w:t xml:space="preserve">ietarul acesteia precum si </w:t>
      </w:r>
      <w:proofErr w:type="spellStart"/>
      <w:r w:rsidRPr="00FA667D">
        <w:rPr>
          <w:rFonts w:ascii="Calibri" w:hAnsi="Calibri" w:cs="Calibri"/>
        </w:rPr>
        <w:t>informatiile</w:t>
      </w:r>
      <w:proofErr w:type="spellEnd"/>
      <w:r w:rsidRPr="00FA667D">
        <w:rPr>
          <w:rFonts w:ascii="Calibri" w:hAnsi="Calibri" w:cs="Calibri"/>
        </w:rPr>
        <w:t xml:space="preserve"> necesare pentru identificarea </w:t>
      </w:r>
      <w:proofErr w:type="spellStart"/>
      <w:r w:rsidRPr="00FA667D">
        <w:rPr>
          <w:rFonts w:ascii="Calibri" w:hAnsi="Calibri" w:cs="Calibri"/>
        </w:rPr>
        <w:t>ambarcatiunii</w:t>
      </w:r>
      <w:proofErr w:type="spellEnd"/>
      <w:r w:rsidRPr="00FA667D">
        <w:rPr>
          <w:rFonts w:ascii="Calibri" w:hAnsi="Calibri" w:cs="Calibri"/>
        </w:rPr>
        <w:t xml:space="preserve"> conform contractului de </w:t>
      </w:r>
      <w:proofErr w:type="spellStart"/>
      <w:r w:rsidRPr="00FA667D">
        <w:rPr>
          <w:rFonts w:ascii="Calibri" w:hAnsi="Calibri" w:cs="Calibri"/>
        </w:rPr>
        <w:t>achizitie</w:t>
      </w:r>
      <w:proofErr w:type="spellEnd"/>
      <w:r w:rsidRPr="00FA667D">
        <w:rPr>
          <w:rFonts w:ascii="Calibri" w:hAnsi="Calibri" w:cs="Calibri"/>
        </w:rPr>
        <w:t>/factura (</w:t>
      </w:r>
      <w:proofErr w:type="spellStart"/>
      <w:r w:rsidRPr="00FA667D">
        <w:rPr>
          <w:rFonts w:ascii="Calibri" w:hAnsi="Calibri" w:cs="Calibri"/>
        </w:rPr>
        <w:t>numarul</w:t>
      </w:r>
      <w:proofErr w:type="spellEnd"/>
      <w:r w:rsidRPr="00FA667D">
        <w:rPr>
          <w:rFonts w:ascii="Calibri" w:hAnsi="Calibri" w:cs="Calibri"/>
        </w:rPr>
        <w:t xml:space="preserve"> si modelul motorului</w:t>
      </w:r>
      <w:r w:rsidR="00DB0773" w:rsidRPr="00FA667D">
        <w:rPr>
          <w:rFonts w:ascii="Calibri" w:hAnsi="Calibri" w:cs="Calibri"/>
        </w:rPr>
        <w:t xml:space="preserve">, </w:t>
      </w:r>
      <w:r w:rsidRPr="00FA667D">
        <w:rPr>
          <w:rFonts w:ascii="Calibri" w:hAnsi="Calibri" w:cs="Calibri"/>
        </w:rPr>
        <w:t>precum si seria acestuia) (document emis conform Ordinului 1079/2014 al ministrului transporturilor)</w:t>
      </w:r>
    </w:p>
    <w:p w:rsidR="00B3724C" w:rsidRPr="00FA667D" w:rsidRDefault="00B3724C" w:rsidP="000B5C6B">
      <w:pPr>
        <w:numPr>
          <w:ilvl w:val="0"/>
          <w:numId w:val="66"/>
        </w:numPr>
        <w:tabs>
          <w:tab w:val="left" w:pos="567"/>
        </w:tabs>
        <w:ind w:left="567" w:hanging="567"/>
        <w:jc w:val="both"/>
        <w:rPr>
          <w:rFonts w:ascii="Calibri" w:hAnsi="Calibri" w:cs="Calibri"/>
          <w:b/>
        </w:rPr>
      </w:pPr>
      <w:r w:rsidRPr="00FA667D">
        <w:rPr>
          <w:rFonts w:ascii="Calibri" w:hAnsi="Calibri" w:cs="Calibri"/>
          <w:b/>
        </w:rPr>
        <w:t xml:space="preserve">Aviz din punct de vedere al </w:t>
      </w:r>
      <w:proofErr w:type="spellStart"/>
      <w:r w:rsidRPr="00FA667D">
        <w:rPr>
          <w:rFonts w:ascii="Calibri" w:hAnsi="Calibri" w:cs="Calibri"/>
          <w:b/>
        </w:rPr>
        <w:t>sigurantei</w:t>
      </w:r>
      <w:proofErr w:type="spellEnd"/>
      <w:r w:rsidRPr="00FA667D">
        <w:rPr>
          <w:rFonts w:ascii="Calibri" w:hAnsi="Calibri" w:cs="Calibri"/>
          <w:b/>
        </w:rPr>
        <w:t xml:space="preserve"> </w:t>
      </w:r>
      <w:proofErr w:type="spellStart"/>
      <w:r w:rsidRPr="00FA667D">
        <w:rPr>
          <w:rFonts w:ascii="Calibri" w:hAnsi="Calibri" w:cs="Calibri"/>
          <w:b/>
        </w:rPr>
        <w:t>navigatiei</w:t>
      </w:r>
      <w:proofErr w:type="spellEnd"/>
      <w:r w:rsidRPr="00FA667D">
        <w:rPr>
          <w:rFonts w:ascii="Calibri" w:hAnsi="Calibri" w:cs="Calibri"/>
          <w:b/>
        </w:rPr>
        <w:t xml:space="preserve"> pentru </w:t>
      </w:r>
      <w:proofErr w:type="spellStart"/>
      <w:r w:rsidRPr="00FA667D">
        <w:rPr>
          <w:rFonts w:ascii="Calibri" w:hAnsi="Calibri" w:cs="Calibri"/>
          <w:b/>
        </w:rPr>
        <w:t>desfasurarea</w:t>
      </w:r>
      <w:proofErr w:type="spellEnd"/>
      <w:r w:rsidRPr="00FA667D">
        <w:rPr>
          <w:rFonts w:ascii="Calibri" w:hAnsi="Calibri" w:cs="Calibri"/>
          <w:b/>
        </w:rPr>
        <w:t xml:space="preserve"> </w:t>
      </w:r>
      <w:proofErr w:type="spellStart"/>
      <w:r w:rsidRPr="00FA667D">
        <w:rPr>
          <w:rFonts w:ascii="Calibri" w:hAnsi="Calibri" w:cs="Calibri"/>
          <w:b/>
        </w:rPr>
        <w:t>activitatii</w:t>
      </w:r>
      <w:proofErr w:type="spellEnd"/>
      <w:r w:rsidRPr="00FA667D">
        <w:rPr>
          <w:rFonts w:ascii="Calibri" w:hAnsi="Calibri" w:cs="Calibri"/>
          <w:b/>
        </w:rPr>
        <w:t xml:space="preserve"> de agrement nautic</w:t>
      </w:r>
      <w:r w:rsidRPr="00FA667D">
        <w:rPr>
          <w:rFonts w:ascii="Calibri" w:hAnsi="Calibri" w:cs="Calibri"/>
        </w:rPr>
        <w:t xml:space="preserve"> in scop comercial eliberat de </w:t>
      </w:r>
      <w:proofErr w:type="spellStart"/>
      <w:r w:rsidRPr="00FA667D">
        <w:rPr>
          <w:rFonts w:ascii="Calibri" w:hAnsi="Calibri" w:cs="Calibri"/>
        </w:rPr>
        <w:t>capitenia</w:t>
      </w:r>
      <w:proofErr w:type="spellEnd"/>
      <w:r w:rsidRPr="00FA667D">
        <w:rPr>
          <w:rFonts w:ascii="Calibri" w:hAnsi="Calibri" w:cs="Calibri"/>
        </w:rPr>
        <w:t xml:space="preserve"> portului pentru beneficiarul programului FEADR (document emis conform Ordinului 1079/2014 al ministrului transporturilor</w:t>
      </w:r>
      <w:ins w:id="0" w:author="Alina Ionita" w:date="2021-06-02T11:10:00Z">
        <w:r w:rsidR="00C32D95">
          <w:rPr>
            <w:rFonts w:ascii="Calibri" w:hAnsi="Calibri" w:cs="Calibri"/>
          </w:rPr>
          <w:t>, cu modificările și completările ulterioare</w:t>
        </w:r>
      </w:ins>
      <w:r w:rsidRPr="00FA667D">
        <w:rPr>
          <w:rFonts w:ascii="Calibri" w:hAnsi="Calibri" w:cs="Calibri"/>
        </w:rPr>
        <w:t>);</w:t>
      </w:r>
    </w:p>
    <w:p w:rsidR="00B3724C" w:rsidRPr="00FA667D" w:rsidRDefault="00B3724C" w:rsidP="000B5C6B">
      <w:pPr>
        <w:numPr>
          <w:ilvl w:val="0"/>
          <w:numId w:val="66"/>
        </w:numPr>
        <w:tabs>
          <w:tab w:val="num" w:pos="567"/>
          <w:tab w:val="left" w:pos="993"/>
        </w:tabs>
        <w:ind w:left="567" w:hanging="567"/>
        <w:jc w:val="both"/>
        <w:rPr>
          <w:rFonts w:ascii="Calibri" w:hAnsi="Calibri" w:cs="Calibri"/>
          <w:b/>
        </w:rPr>
      </w:pPr>
      <w:r w:rsidRPr="00FA667D">
        <w:rPr>
          <w:rFonts w:ascii="Calibri" w:hAnsi="Calibri" w:cs="Calibri"/>
          <w:b/>
        </w:rPr>
        <w:t>Anexa nr.1</w:t>
      </w:r>
      <w:r w:rsidRPr="00FA667D">
        <w:rPr>
          <w:rFonts w:ascii="Calibri" w:hAnsi="Calibri" w:cs="Calibri"/>
        </w:rPr>
        <w:t xml:space="preserve"> – </w:t>
      </w:r>
      <w:r w:rsidRPr="00FA667D">
        <w:rPr>
          <w:rFonts w:ascii="Calibri" w:hAnsi="Calibri" w:cs="Calibri"/>
          <w:b/>
        </w:rPr>
        <w:t xml:space="preserve">Tabel nominal cu </w:t>
      </w:r>
      <w:proofErr w:type="spellStart"/>
      <w:r w:rsidRPr="00FA667D">
        <w:rPr>
          <w:rFonts w:ascii="Calibri" w:hAnsi="Calibri" w:cs="Calibri"/>
          <w:b/>
        </w:rPr>
        <w:t>ambarcatiunile</w:t>
      </w:r>
      <w:proofErr w:type="spellEnd"/>
      <w:r w:rsidRPr="00FA667D">
        <w:rPr>
          <w:rFonts w:ascii="Calibri" w:hAnsi="Calibri" w:cs="Calibri"/>
          <w:b/>
        </w:rPr>
        <w:t xml:space="preserve"> de agrement</w:t>
      </w:r>
      <w:r w:rsidRPr="00FA667D">
        <w:rPr>
          <w:rFonts w:ascii="Calibri" w:hAnsi="Calibri" w:cs="Calibri"/>
        </w:rPr>
        <w:t xml:space="preserve"> – anexa la </w:t>
      </w:r>
      <w:r w:rsidRPr="00FA667D">
        <w:rPr>
          <w:rFonts w:ascii="Calibri" w:hAnsi="Calibri" w:cs="Calibri"/>
          <w:i/>
        </w:rPr>
        <w:t xml:space="preserve">Avizul din punct de vedere al </w:t>
      </w:r>
      <w:proofErr w:type="spellStart"/>
      <w:r w:rsidRPr="00FA667D">
        <w:rPr>
          <w:rFonts w:ascii="Calibri" w:hAnsi="Calibri" w:cs="Calibri"/>
          <w:i/>
        </w:rPr>
        <w:t>sigurantei</w:t>
      </w:r>
      <w:proofErr w:type="spellEnd"/>
      <w:r w:rsidRPr="00FA667D">
        <w:rPr>
          <w:rFonts w:ascii="Calibri" w:hAnsi="Calibri" w:cs="Calibri"/>
          <w:i/>
        </w:rPr>
        <w:t xml:space="preserve"> </w:t>
      </w:r>
      <w:proofErr w:type="spellStart"/>
      <w:r w:rsidRPr="00FA667D">
        <w:rPr>
          <w:rFonts w:ascii="Calibri" w:hAnsi="Calibri" w:cs="Calibri"/>
          <w:i/>
        </w:rPr>
        <w:t>navigatiei</w:t>
      </w:r>
      <w:proofErr w:type="spellEnd"/>
      <w:r w:rsidRPr="00FA667D">
        <w:rPr>
          <w:rFonts w:ascii="Calibri" w:hAnsi="Calibri" w:cs="Calibri"/>
          <w:i/>
        </w:rPr>
        <w:t xml:space="preserve"> pentru </w:t>
      </w:r>
      <w:proofErr w:type="spellStart"/>
      <w:r w:rsidRPr="00FA667D">
        <w:rPr>
          <w:rFonts w:ascii="Calibri" w:hAnsi="Calibri" w:cs="Calibri"/>
          <w:i/>
        </w:rPr>
        <w:t>desfasurarea</w:t>
      </w:r>
      <w:proofErr w:type="spellEnd"/>
      <w:r w:rsidRPr="00FA667D">
        <w:rPr>
          <w:rFonts w:ascii="Calibri" w:hAnsi="Calibri" w:cs="Calibri"/>
          <w:i/>
        </w:rPr>
        <w:t xml:space="preserve"> </w:t>
      </w:r>
      <w:proofErr w:type="spellStart"/>
      <w:r w:rsidRPr="00FA667D">
        <w:rPr>
          <w:rFonts w:ascii="Calibri" w:hAnsi="Calibri" w:cs="Calibri"/>
          <w:i/>
        </w:rPr>
        <w:t>activitatii</w:t>
      </w:r>
      <w:proofErr w:type="spellEnd"/>
      <w:r w:rsidRPr="00FA667D">
        <w:rPr>
          <w:rFonts w:ascii="Calibri" w:hAnsi="Calibri" w:cs="Calibri"/>
          <w:i/>
        </w:rPr>
        <w:t xml:space="preserve"> de agrement nautic in scop comercial</w:t>
      </w:r>
      <w:r w:rsidRPr="00FA667D">
        <w:rPr>
          <w:rFonts w:ascii="Calibri" w:hAnsi="Calibri" w:cs="Calibri"/>
        </w:rPr>
        <w:t xml:space="preserve"> in care sa se </w:t>
      </w:r>
      <w:proofErr w:type="spellStart"/>
      <w:r w:rsidRPr="00FA667D">
        <w:rPr>
          <w:rFonts w:ascii="Calibri" w:hAnsi="Calibri" w:cs="Calibri"/>
        </w:rPr>
        <w:t>regaseasca</w:t>
      </w:r>
      <w:proofErr w:type="spellEnd"/>
      <w:r w:rsidRPr="00FA667D">
        <w:rPr>
          <w:rFonts w:ascii="Calibri" w:hAnsi="Calibri" w:cs="Calibri"/>
        </w:rPr>
        <w:t xml:space="preserve"> </w:t>
      </w:r>
      <w:proofErr w:type="spellStart"/>
      <w:r w:rsidRPr="00FA667D">
        <w:rPr>
          <w:rFonts w:ascii="Calibri" w:hAnsi="Calibri" w:cs="Calibri"/>
        </w:rPr>
        <w:t>inscrise</w:t>
      </w:r>
      <w:proofErr w:type="spellEnd"/>
      <w:r w:rsidRPr="00FA667D">
        <w:rPr>
          <w:rFonts w:ascii="Calibri" w:hAnsi="Calibri" w:cs="Calibri"/>
        </w:rPr>
        <w:t xml:space="preserve"> </w:t>
      </w:r>
      <w:proofErr w:type="spellStart"/>
      <w:r w:rsidRPr="00FA667D">
        <w:rPr>
          <w:rFonts w:ascii="Calibri" w:hAnsi="Calibri" w:cs="Calibri"/>
        </w:rPr>
        <w:t>ambarcatiunile</w:t>
      </w:r>
      <w:proofErr w:type="spellEnd"/>
      <w:r w:rsidRPr="00FA667D">
        <w:rPr>
          <w:rFonts w:ascii="Calibri" w:hAnsi="Calibri" w:cs="Calibri"/>
        </w:rPr>
        <w:t xml:space="preserve"> ce fac obiectul cererii de plata (document emis conform Ordinului 1079/2014 al ministrului transporturilor</w:t>
      </w:r>
      <w:ins w:id="1" w:author="Alina Ionita" w:date="2021-06-02T11:10:00Z">
        <w:r w:rsidR="00C32D95">
          <w:rPr>
            <w:rFonts w:ascii="Calibri" w:hAnsi="Calibri" w:cs="Calibri"/>
          </w:rPr>
          <w:t>, cu modificările și completările ulterioare</w:t>
        </w:r>
      </w:ins>
      <w:r w:rsidRPr="00FA667D">
        <w:rPr>
          <w:rFonts w:ascii="Calibri" w:hAnsi="Calibri" w:cs="Calibri"/>
        </w:rPr>
        <w:t>);</w:t>
      </w:r>
    </w:p>
    <w:p w:rsidR="002045C2" w:rsidRPr="00FA667D" w:rsidRDefault="002045C2" w:rsidP="000B5C6B">
      <w:pPr>
        <w:numPr>
          <w:ilvl w:val="0"/>
          <w:numId w:val="66"/>
        </w:numPr>
        <w:tabs>
          <w:tab w:val="left" w:pos="567"/>
          <w:tab w:val="left" w:pos="851"/>
          <w:tab w:val="left" w:pos="990"/>
        </w:tabs>
        <w:ind w:left="567" w:hanging="567"/>
        <w:contextualSpacing/>
        <w:jc w:val="both"/>
        <w:rPr>
          <w:rFonts w:ascii="Calibri" w:eastAsia="Calibri" w:hAnsi="Calibri" w:cs="Calibri"/>
        </w:rPr>
      </w:pPr>
      <w:proofErr w:type="spellStart"/>
      <w:r w:rsidRPr="00FA667D">
        <w:rPr>
          <w:rFonts w:ascii="Calibri" w:eastAsia="Calibri" w:hAnsi="Calibri" w:cs="Calibri"/>
          <w:b/>
        </w:rPr>
        <w:t>Declaratia</w:t>
      </w:r>
      <w:proofErr w:type="spellEnd"/>
      <w:r w:rsidRPr="00FA667D">
        <w:rPr>
          <w:rFonts w:ascii="Calibri" w:eastAsia="Calibri" w:hAnsi="Calibri" w:cs="Calibri"/>
          <w:b/>
        </w:rPr>
        <w:t xml:space="preserve"> pe propria </w:t>
      </w:r>
      <w:proofErr w:type="spellStart"/>
      <w:r w:rsidRPr="00FA667D">
        <w:rPr>
          <w:rFonts w:ascii="Calibri" w:eastAsia="Calibri" w:hAnsi="Calibri" w:cs="Calibri"/>
          <w:b/>
        </w:rPr>
        <w:t>raspundere</w:t>
      </w:r>
      <w:proofErr w:type="spellEnd"/>
      <w:r w:rsidRPr="00FA667D">
        <w:rPr>
          <w:rFonts w:ascii="Calibri" w:eastAsia="Calibri" w:hAnsi="Calibri" w:cs="Calibri"/>
          <w:b/>
        </w:rPr>
        <w:t xml:space="preserve"> a beneficiarului AP 1.4</w:t>
      </w:r>
      <w:r w:rsidRPr="00FA667D">
        <w:rPr>
          <w:rFonts w:ascii="Calibri" w:eastAsia="Calibri" w:hAnsi="Calibri" w:cs="Calibri"/>
        </w:rPr>
        <w:t xml:space="preserve"> sa fie completata, datata si semnata de beneficiar.</w:t>
      </w:r>
    </w:p>
    <w:p w:rsidR="003A2D7E" w:rsidRPr="00FA667D" w:rsidRDefault="003A2D7E" w:rsidP="000B5C6B">
      <w:pPr>
        <w:numPr>
          <w:ilvl w:val="0"/>
          <w:numId w:val="66"/>
        </w:numPr>
        <w:tabs>
          <w:tab w:val="left" w:pos="567"/>
        </w:tabs>
        <w:ind w:left="567" w:hanging="567"/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  <w:b/>
        </w:rPr>
        <w:t xml:space="preserve">Certificatul de membru al unei </w:t>
      </w:r>
      <w:proofErr w:type="spellStart"/>
      <w:r w:rsidRPr="00FA667D">
        <w:rPr>
          <w:rFonts w:ascii="Calibri" w:hAnsi="Calibri" w:cs="Calibri"/>
          <w:b/>
        </w:rPr>
        <w:t>Agentii</w:t>
      </w:r>
      <w:proofErr w:type="spellEnd"/>
      <w:r w:rsidRPr="00FA667D">
        <w:rPr>
          <w:rFonts w:ascii="Calibri" w:hAnsi="Calibri" w:cs="Calibri"/>
          <w:b/>
        </w:rPr>
        <w:t xml:space="preserve"> </w:t>
      </w:r>
      <w:proofErr w:type="spellStart"/>
      <w:r w:rsidRPr="00FA667D">
        <w:rPr>
          <w:rFonts w:ascii="Calibri" w:hAnsi="Calibri" w:cs="Calibri"/>
          <w:b/>
        </w:rPr>
        <w:t>Nationale</w:t>
      </w:r>
      <w:proofErr w:type="spellEnd"/>
      <w:r w:rsidRPr="00FA667D">
        <w:rPr>
          <w:rFonts w:ascii="Calibri" w:hAnsi="Calibri" w:cs="Calibri"/>
          <w:b/>
        </w:rPr>
        <w:t xml:space="preserve"> de Turism</w:t>
      </w:r>
      <w:r w:rsidRPr="00FA667D">
        <w:rPr>
          <w:rFonts w:ascii="Calibri" w:hAnsi="Calibri" w:cs="Calibri"/>
        </w:rPr>
        <w:t xml:space="preserve"> sau </w:t>
      </w:r>
      <w:r w:rsidRPr="00FA667D">
        <w:rPr>
          <w:rFonts w:ascii="Calibri" w:hAnsi="Calibri" w:cs="Calibri"/>
          <w:b/>
        </w:rPr>
        <w:t xml:space="preserve">contractul </w:t>
      </w:r>
      <w:proofErr w:type="spellStart"/>
      <w:r w:rsidRPr="00FA667D">
        <w:rPr>
          <w:rFonts w:ascii="Calibri" w:hAnsi="Calibri" w:cs="Calibri"/>
          <w:b/>
        </w:rPr>
        <w:t>incheiat</w:t>
      </w:r>
      <w:proofErr w:type="spellEnd"/>
      <w:r w:rsidRPr="00FA667D">
        <w:rPr>
          <w:rFonts w:ascii="Calibri" w:hAnsi="Calibri" w:cs="Calibri"/>
          <w:b/>
        </w:rPr>
        <w:t xml:space="preserve"> cu o </w:t>
      </w:r>
      <w:proofErr w:type="spellStart"/>
      <w:r w:rsidRPr="00FA667D">
        <w:rPr>
          <w:rFonts w:ascii="Calibri" w:hAnsi="Calibri" w:cs="Calibri"/>
          <w:b/>
        </w:rPr>
        <w:t>agentie</w:t>
      </w:r>
      <w:proofErr w:type="spellEnd"/>
      <w:r w:rsidRPr="00FA667D">
        <w:rPr>
          <w:rFonts w:ascii="Calibri" w:hAnsi="Calibri" w:cs="Calibri"/>
          <w:b/>
        </w:rPr>
        <w:t xml:space="preserve"> de turism autorizata</w:t>
      </w:r>
      <w:r w:rsidRPr="00FA667D">
        <w:rPr>
          <w:rFonts w:ascii="Calibri" w:hAnsi="Calibri" w:cs="Calibri"/>
        </w:rPr>
        <w:t xml:space="preserve"> privind introducerea obiectivului in circuitul turistic (pentru </w:t>
      </w:r>
      <w:proofErr w:type="spellStart"/>
      <w:r w:rsidRPr="00FA667D">
        <w:rPr>
          <w:rFonts w:ascii="Calibri" w:hAnsi="Calibri" w:cs="Calibri"/>
        </w:rPr>
        <w:t>agro</w:t>
      </w:r>
      <w:proofErr w:type="spellEnd"/>
      <w:r w:rsidRPr="00FA667D">
        <w:rPr>
          <w:rFonts w:ascii="Calibri" w:hAnsi="Calibri" w:cs="Calibri"/>
        </w:rPr>
        <w:t>-turism</w:t>
      </w:r>
      <w:r w:rsidR="0074697B" w:rsidRPr="00FA667D">
        <w:rPr>
          <w:rFonts w:ascii="Calibri" w:hAnsi="Calibri" w:cs="Calibri"/>
        </w:rPr>
        <w:t>,</w:t>
      </w:r>
      <w:r w:rsidR="0074697B" w:rsidRPr="00FA667D">
        <w:rPr>
          <w:rFonts w:ascii="Calibri" w:hAnsi="Calibri" w:cs="Calibri"/>
          <w:lang w:val="pt-BR"/>
        </w:rPr>
        <w:t xml:space="preserve"> parcuri (camping, rulote si casute) precum si bungalowuri</w:t>
      </w:r>
      <w:r w:rsidRPr="00FA667D">
        <w:rPr>
          <w:rFonts w:ascii="Calibri" w:hAnsi="Calibri" w:cs="Calibri"/>
        </w:rPr>
        <w:t xml:space="preserve">) – sa </w:t>
      </w:r>
      <w:proofErr w:type="spellStart"/>
      <w:r w:rsidRPr="00FA667D">
        <w:rPr>
          <w:rFonts w:ascii="Calibri" w:hAnsi="Calibri" w:cs="Calibri"/>
        </w:rPr>
        <w:t>faca</w:t>
      </w:r>
      <w:proofErr w:type="spellEnd"/>
      <w:r w:rsidRPr="00FA667D">
        <w:rPr>
          <w:rFonts w:ascii="Calibri" w:hAnsi="Calibri" w:cs="Calibri"/>
        </w:rPr>
        <w:t xml:space="preserve"> referire la beneficiarul </w:t>
      </w:r>
      <w:proofErr w:type="spellStart"/>
      <w:r w:rsidRPr="00FA667D">
        <w:rPr>
          <w:rFonts w:ascii="Calibri" w:hAnsi="Calibri" w:cs="Calibri"/>
        </w:rPr>
        <w:t>finantarii</w:t>
      </w:r>
      <w:proofErr w:type="spellEnd"/>
      <w:r w:rsidR="00D7018F" w:rsidRPr="00FA667D">
        <w:rPr>
          <w:rFonts w:ascii="Calibri" w:hAnsi="Calibri" w:cs="Calibri"/>
        </w:rPr>
        <w:t>, respectiv obiectivul pentru care se acordă sprijinul.</w:t>
      </w:r>
    </w:p>
    <w:p w:rsidR="003A2D7E" w:rsidRPr="00FA667D" w:rsidRDefault="002045C2" w:rsidP="000B5C6B">
      <w:pPr>
        <w:numPr>
          <w:ilvl w:val="0"/>
          <w:numId w:val="66"/>
        </w:numPr>
        <w:tabs>
          <w:tab w:val="left" w:pos="567"/>
        </w:tabs>
        <w:ind w:left="567" w:hanging="567"/>
        <w:jc w:val="both"/>
        <w:rPr>
          <w:rFonts w:ascii="Calibri" w:hAnsi="Calibri" w:cs="Calibri"/>
          <w:b/>
        </w:rPr>
      </w:pPr>
      <w:proofErr w:type="spellStart"/>
      <w:r w:rsidRPr="00FA667D">
        <w:rPr>
          <w:rFonts w:ascii="Calibri" w:hAnsi="Calibri" w:cs="Calibri"/>
          <w:b/>
        </w:rPr>
        <w:t>Adeverinta</w:t>
      </w:r>
      <w:proofErr w:type="spellEnd"/>
      <w:r w:rsidRPr="00FA667D">
        <w:rPr>
          <w:rFonts w:ascii="Calibri" w:hAnsi="Calibri" w:cs="Calibri"/>
          <w:b/>
        </w:rPr>
        <w:t>/</w:t>
      </w:r>
      <w:r w:rsidR="00F37E44" w:rsidRPr="00FA667D">
        <w:rPr>
          <w:rFonts w:ascii="Calibri" w:hAnsi="Calibri" w:cs="Calibri"/>
          <w:b/>
        </w:rPr>
        <w:t xml:space="preserve"> </w:t>
      </w:r>
      <w:proofErr w:type="spellStart"/>
      <w:r w:rsidR="00F37E44" w:rsidRPr="00FA667D">
        <w:rPr>
          <w:rFonts w:ascii="Calibri" w:hAnsi="Calibri" w:cs="Calibri"/>
          <w:b/>
        </w:rPr>
        <w:t>Autorizatia</w:t>
      </w:r>
      <w:proofErr w:type="spellEnd"/>
      <w:r w:rsidR="00F37E44" w:rsidRPr="00FA667D">
        <w:rPr>
          <w:rFonts w:ascii="Calibri" w:hAnsi="Calibri" w:cs="Calibri"/>
          <w:b/>
        </w:rPr>
        <w:t xml:space="preserve"> provizorie de </w:t>
      </w:r>
      <w:proofErr w:type="spellStart"/>
      <w:r w:rsidR="00F37E44" w:rsidRPr="00FA667D">
        <w:rPr>
          <w:rFonts w:ascii="Calibri" w:hAnsi="Calibri" w:cs="Calibri"/>
          <w:b/>
        </w:rPr>
        <w:t>functionare</w:t>
      </w:r>
      <w:proofErr w:type="spellEnd"/>
      <w:r w:rsidR="00F37E44" w:rsidRPr="00FA667D">
        <w:rPr>
          <w:rFonts w:ascii="Calibri" w:hAnsi="Calibri" w:cs="Calibri"/>
          <w:b/>
        </w:rPr>
        <w:t xml:space="preserve"> /</w:t>
      </w:r>
      <w:r w:rsidRPr="00FA667D">
        <w:rPr>
          <w:rFonts w:ascii="Calibri" w:hAnsi="Calibri" w:cs="Calibri"/>
          <w:b/>
        </w:rPr>
        <w:t xml:space="preserve"> </w:t>
      </w:r>
      <w:r w:rsidR="003A2D7E" w:rsidRPr="00FA667D">
        <w:rPr>
          <w:rFonts w:ascii="Calibri" w:hAnsi="Calibri" w:cs="Calibri"/>
          <w:b/>
        </w:rPr>
        <w:t>Certificatul de clasificare a obiectivului turistic</w:t>
      </w:r>
      <w:r w:rsidR="00170827" w:rsidRPr="00FA667D">
        <w:rPr>
          <w:rFonts w:ascii="Calibri" w:hAnsi="Calibri" w:cs="Calibri"/>
          <w:b/>
        </w:rPr>
        <w:t xml:space="preserve"> -</w:t>
      </w:r>
      <w:r w:rsidR="003A2D7E" w:rsidRPr="00FA667D">
        <w:rPr>
          <w:rFonts w:ascii="Calibri" w:hAnsi="Calibri" w:cs="Calibri"/>
        </w:rPr>
        <w:t xml:space="preserve"> </w:t>
      </w:r>
      <w:r w:rsidR="00170827" w:rsidRPr="00FA667D">
        <w:rPr>
          <w:rFonts w:ascii="Calibri" w:hAnsi="Calibri" w:cs="Calibri"/>
          <w:lang w:val="it-IT"/>
        </w:rPr>
        <w:t>este incheiat pentru beneficiarul finantarii si se prezinta la ultima cerere de plata</w:t>
      </w:r>
      <w:r w:rsidR="00170827" w:rsidRPr="00FA667D">
        <w:rPr>
          <w:rFonts w:ascii="Calibri" w:hAnsi="Calibri" w:cs="Calibri"/>
          <w:lang w:val="pt-BR"/>
        </w:rPr>
        <w:t xml:space="preserve">. </w:t>
      </w:r>
      <w:r w:rsidR="00170827" w:rsidRPr="00FA667D">
        <w:rPr>
          <w:rFonts w:ascii="Calibri" w:hAnsi="Calibri" w:cs="Calibri"/>
          <w:lang w:val="it-IT"/>
        </w:rPr>
        <w:t xml:space="preserve">Aceasta trebuie sa ateste clasificare la minim 1 margareta pentru agropensiuni, minim o stea pentru </w:t>
      </w:r>
      <w:r w:rsidR="00170827" w:rsidRPr="00FA667D">
        <w:rPr>
          <w:rFonts w:ascii="Calibri" w:hAnsi="Calibri" w:cs="Calibri"/>
          <w:lang w:val="pt-BR"/>
        </w:rPr>
        <w:t>parcuri (camping, rulote si casute) precum si bungalowuri</w:t>
      </w:r>
      <w:r w:rsidR="00170827" w:rsidRPr="00FA667D">
        <w:rPr>
          <w:rFonts w:ascii="Calibri" w:hAnsi="Calibri" w:cs="Calibri"/>
          <w:lang w:val="it-IT"/>
        </w:rPr>
        <w:t>, in conformitate cu OANT 65/2013 cu modificarile si completarile ulterioare.</w:t>
      </w:r>
      <w:r w:rsidR="003C6732" w:rsidRPr="00FA667D">
        <w:rPr>
          <w:rFonts w:ascii="Calibri" w:hAnsi="Calibri" w:cs="Calibri"/>
          <w:lang w:val="it-IT"/>
        </w:rPr>
        <w:t xml:space="preserve"> </w:t>
      </w:r>
    </w:p>
    <w:p w:rsidR="00CF165A" w:rsidRPr="00FA667D" w:rsidRDefault="00CF165A" w:rsidP="00FA667D">
      <w:pPr>
        <w:tabs>
          <w:tab w:val="left" w:pos="567"/>
        </w:tabs>
        <w:ind w:left="567"/>
        <w:jc w:val="both"/>
        <w:rPr>
          <w:rFonts w:ascii="Calibri" w:hAnsi="Calibri" w:cs="Calibri"/>
          <w:color w:val="FF0000"/>
          <w:lang w:val="it-IT"/>
        </w:rPr>
      </w:pPr>
      <w:r w:rsidRPr="00FA667D">
        <w:rPr>
          <w:rFonts w:ascii="Calibri" w:hAnsi="Calibri" w:cs="Calibri"/>
          <w:b/>
          <w:color w:val="FF0000"/>
        </w:rPr>
        <w:t xml:space="preserve">ATENTIE </w:t>
      </w:r>
      <w:r w:rsidRPr="00C32D95">
        <w:rPr>
          <w:rFonts w:ascii="Calibri" w:hAnsi="Calibri" w:cs="Calibri"/>
          <w:b/>
          <w:color w:val="FF0000"/>
        </w:rPr>
        <w:t xml:space="preserve">: Conform HOTĂRÂRII </w:t>
      </w:r>
      <w:ins w:id="2" w:author="Alina Ionita" w:date="2021-06-02T11:12:00Z">
        <w:r w:rsidR="00C32D95">
          <w:rPr>
            <w:rFonts w:ascii="Calibri" w:hAnsi="Calibri" w:cs="Calibri"/>
            <w:b/>
            <w:color w:val="FF0000"/>
          </w:rPr>
          <w:t xml:space="preserve">GUVERNULUI </w:t>
        </w:r>
      </w:ins>
      <w:r w:rsidRPr="00C32D95">
        <w:rPr>
          <w:rFonts w:ascii="Calibri" w:hAnsi="Calibri" w:cs="Calibri"/>
          <w:b/>
          <w:color w:val="FF0000"/>
        </w:rPr>
        <w:t>nr. 1.267</w:t>
      </w:r>
      <w:ins w:id="3" w:author="Alina Ionita" w:date="2021-06-02T11:13:00Z">
        <w:r w:rsidR="00C32D95">
          <w:rPr>
            <w:rFonts w:ascii="Calibri" w:hAnsi="Calibri" w:cs="Calibri"/>
            <w:b/>
            <w:color w:val="FF0000"/>
          </w:rPr>
          <w:t>/</w:t>
        </w:r>
      </w:ins>
      <w:del w:id="4" w:author="Alina Ionita" w:date="2021-06-02T11:13:00Z">
        <w:r w:rsidRPr="00C32D95" w:rsidDel="00C32D95">
          <w:rPr>
            <w:rFonts w:ascii="Calibri" w:hAnsi="Calibri" w:cs="Calibri"/>
            <w:b/>
            <w:color w:val="FF0000"/>
          </w:rPr>
          <w:delText xml:space="preserve"> din 8 decembrie </w:delText>
        </w:r>
      </w:del>
      <w:r w:rsidRPr="00C32D95">
        <w:rPr>
          <w:rFonts w:ascii="Calibri" w:hAnsi="Calibri" w:cs="Calibri"/>
          <w:b/>
          <w:color w:val="FF0000"/>
        </w:rPr>
        <w:t xml:space="preserve">2010 privind eliberarea certificatelor de clasificare, a </w:t>
      </w:r>
      <w:proofErr w:type="spellStart"/>
      <w:r w:rsidRPr="00C32D95">
        <w:rPr>
          <w:rFonts w:ascii="Calibri" w:hAnsi="Calibri" w:cs="Calibri"/>
          <w:b/>
          <w:color w:val="FF0000"/>
        </w:rPr>
        <w:t>licenţelor</w:t>
      </w:r>
      <w:proofErr w:type="spellEnd"/>
      <w:r w:rsidRPr="00C32D95">
        <w:rPr>
          <w:rFonts w:ascii="Calibri" w:hAnsi="Calibri" w:cs="Calibri"/>
          <w:b/>
          <w:color w:val="FF0000"/>
        </w:rPr>
        <w:t xml:space="preserve"> </w:t>
      </w:r>
      <w:proofErr w:type="spellStart"/>
      <w:r w:rsidRPr="00C32D95">
        <w:rPr>
          <w:rFonts w:ascii="Calibri" w:hAnsi="Calibri" w:cs="Calibri"/>
          <w:b/>
          <w:color w:val="FF0000"/>
        </w:rPr>
        <w:t>şi</w:t>
      </w:r>
      <w:proofErr w:type="spellEnd"/>
      <w:r w:rsidRPr="00C32D95">
        <w:rPr>
          <w:rFonts w:ascii="Calibri" w:hAnsi="Calibri" w:cs="Calibri"/>
          <w:b/>
          <w:color w:val="FF0000"/>
        </w:rPr>
        <w:t xml:space="preserve"> brevetelor de turism</w:t>
      </w:r>
      <w:del w:id="5" w:author="Alina Ionita" w:date="2021-06-02T11:13:00Z">
        <w:r w:rsidRPr="00C32D95" w:rsidDel="00C32D95">
          <w:rPr>
            <w:rFonts w:ascii="Calibri" w:hAnsi="Calibri" w:cs="Calibri"/>
            <w:b/>
            <w:color w:val="FF0000"/>
          </w:rPr>
          <w:delText>,</w:delText>
        </w:r>
      </w:del>
      <w:ins w:id="6" w:author="Alina Ionita" w:date="2021-06-02T11:13:00Z">
        <w:r w:rsidR="00C32D95">
          <w:rPr>
            <w:rFonts w:ascii="Calibri" w:hAnsi="Calibri" w:cs="Calibri"/>
            <w:b/>
            <w:color w:val="FF0000"/>
          </w:rPr>
          <w:t xml:space="preserve"> cu modificările și completările ulterioare</w:t>
        </w:r>
      </w:ins>
      <w:del w:id="7" w:author="Alina Ionita" w:date="2021-06-02T11:13:00Z">
        <w:r w:rsidRPr="00C32D95" w:rsidDel="00C32D95">
          <w:rPr>
            <w:rFonts w:ascii="Calibri" w:hAnsi="Calibri" w:cs="Calibri"/>
            <w:b/>
            <w:color w:val="FF0000"/>
          </w:rPr>
          <w:delText xml:space="preserve"> </w:delText>
        </w:r>
      </w:del>
      <w:ins w:id="8" w:author="Alina Ionita" w:date="2021-06-02T11:13:00Z">
        <w:r w:rsidR="00C32D95" w:rsidRPr="00C32D95">
          <w:rPr>
            <w:rFonts w:ascii="Calibri" w:hAnsi="Calibri" w:cs="Calibri"/>
            <w:b/>
            <w:color w:val="FF0000"/>
          </w:rPr>
          <w:t>,</w:t>
        </w:r>
        <w:r w:rsidR="00C32D95">
          <w:rPr>
            <w:rFonts w:ascii="Calibri" w:hAnsi="Calibri" w:cs="Calibri"/>
            <w:b/>
            <w:color w:val="FF0000"/>
          </w:rPr>
          <w:t xml:space="preserve"> </w:t>
        </w:r>
      </w:ins>
      <w:r w:rsidRPr="00C32D95">
        <w:rPr>
          <w:rFonts w:ascii="Calibri" w:hAnsi="Calibri" w:cs="Calibri"/>
          <w:b/>
          <w:color w:val="FF0000"/>
        </w:rPr>
        <w:t>art.7 “</w:t>
      </w:r>
      <w:r w:rsidRPr="00FA667D">
        <w:rPr>
          <w:rFonts w:ascii="Calibri" w:hAnsi="Calibri" w:cs="Calibri"/>
          <w:color w:val="FF0000"/>
          <w:lang w:val="it-IT"/>
        </w:rPr>
        <w:t>Este interzisă funcţionarea structurilor de primire turistice fără autorizaţie provizorie de funcţionare, fără certificate de clasificare, cu certificate de clasificare expirate sau cu o altă structură a spaţiilor decât cea stabilită prin anexa c</w:t>
      </w:r>
      <w:r w:rsidR="004C283B">
        <w:rPr>
          <w:rFonts w:ascii="Calibri" w:hAnsi="Calibri" w:cs="Calibri"/>
          <w:color w:val="FF0000"/>
          <w:lang w:val="it-IT"/>
        </w:rPr>
        <w:t xml:space="preserve">ertificatului de clasificare.” </w:t>
      </w:r>
      <w:r w:rsidRPr="00FA667D">
        <w:rPr>
          <w:rFonts w:ascii="Calibri" w:hAnsi="Calibri" w:cs="Calibri"/>
          <w:color w:val="FF0000"/>
          <w:lang w:val="it-IT"/>
        </w:rPr>
        <w:t xml:space="preserve">Astfel, </w:t>
      </w:r>
      <w:r w:rsidR="00C60A68" w:rsidRPr="00FA667D">
        <w:rPr>
          <w:rFonts w:ascii="Calibri" w:hAnsi="Calibri" w:cs="Calibri"/>
          <w:color w:val="FF0000"/>
          <w:lang w:val="it-IT"/>
        </w:rPr>
        <w:t xml:space="preserve">veniturile realizate trebuie sa fie ulterior emiterii Adeverinței/ </w:t>
      </w:r>
      <w:r w:rsidR="004C283B">
        <w:rPr>
          <w:rFonts w:ascii="Calibri" w:hAnsi="Calibri" w:cs="Calibri"/>
          <w:color w:val="FF0000"/>
          <w:lang w:val="it-IT"/>
        </w:rPr>
        <w:t>Autorizatiei provizorie de funcț</w:t>
      </w:r>
      <w:r w:rsidR="00C60A68" w:rsidRPr="00FA667D">
        <w:rPr>
          <w:rFonts w:ascii="Calibri" w:hAnsi="Calibri" w:cs="Calibri"/>
          <w:color w:val="FF0000"/>
          <w:lang w:val="it-IT"/>
        </w:rPr>
        <w:t>i</w:t>
      </w:r>
      <w:r w:rsidR="004C283B">
        <w:rPr>
          <w:rFonts w:ascii="Calibri" w:hAnsi="Calibri" w:cs="Calibri"/>
          <w:color w:val="FF0000"/>
          <w:lang w:val="it-IT"/>
        </w:rPr>
        <w:t>onare</w:t>
      </w:r>
      <w:r w:rsidR="00C60A68" w:rsidRPr="00FA667D">
        <w:rPr>
          <w:rFonts w:ascii="Calibri" w:hAnsi="Calibri" w:cs="Calibri"/>
          <w:color w:val="FF0000"/>
          <w:lang w:val="it-IT"/>
        </w:rPr>
        <w:t>/ Certificatului de clasificare a obiectivului turistic.</w:t>
      </w:r>
    </w:p>
    <w:p w:rsidR="00FE0628" w:rsidRPr="00FA667D" w:rsidRDefault="00FE0628" w:rsidP="000B5C6B">
      <w:pPr>
        <w:numPr>
          <w:ilvl w:val="0"/>
          <w:numId w:val="66"/>
        </w:numPr>
        <w:tabs>
          <w:tab w:val="left" w:pos="567"/>
        </w:tabs>
        <w:jc w:val="both"/>
        <w:rPr>
          <w:rFonts w:ascii="Calibri" w:hAnsi="Calibri" w:cs="Calibri"/>
          <w:b/>
        </w:rPr>
      </w:pPr>
      <w:r w:rsidRPr="00FA667D">
        <w:rPr>
          <w:rFonts w:ascii="Calibri" w:hAnsi="Calibri" w:cs="Calibri"/>
          <w:b/>
        </w:rPr>
        <w:t xml:space="preserve">Documente emise de </w:t>
      </w:r>
      <w:proofErr w:type="spellStart"/>
      <w:r w:rsidRPr="00FA667D">
        <w:rPr>
          <w:rFonts w:ascii="Calibri" w:hAnsi="Calibri" w:cs="Calibri"/>
          <w:b/>
        </w:rPr>
        <w:t>autorităţile</w:t>
      </w:r>
      <w:proofErr w:type="spellEnd"/>
      <w:r w:rsidRPr="00FA667D">
        <w:rPr>
          <w:rFonts w:ascii="Calibri" w:hAnsi="Calibri" w:cs="Calibri"/>
          <w:b/>
        </w:rPr>
        <w:t xml:space="preserve"> sanitar</w:t>
      </w:r>
      <w:ins w:id="9" w:author="Alina Ionita" w:date="2021-06-02T11:16:00Z">
        <w:r w:rsidR="001E517F">
          <w:rPr>
            <w:rFonts w:ascii="Calibri" w:hAnsi="Calibri" w:cs="Calibri"/>
            <w:b/>
          </w:rPr>
          <w:t>e</w:t>
        </w:r>
      </w:ins>
      <w:r w:rsidRPr="00FA667D">
        <w:rPr>
          <w:rFonts w:ascii="Calibri" w:hAnsi="Calibri" w:cs="Calibri"/>
          <w:b/>
        </w:rPr>
        <w:t xml:space="preserve"> veterinar</w:t>
      </w:r>
      <w:ins w:id="10" w:author="Alina Ionita" w:date="2021-06-02T11:16:00Z">
        <w:r w:rsidR="001E517F">
          <w:rPr>
            <w:rFonts w:ascii="Calibri" w:hAnsi="Calibri" w:cs="Calibri"/>
            <w:b/>
          </w:rPr>
          <w:t>e</w:t>
        </w:r>
      </w:ins>
      <w:r w:rsidRPr="00FA667D">
        <w:rPr>
          <w:rFonts w:ascii="Calibri" w:hAnsi="Calibri" w:cs="Calibri"/>
          <w:b/>
        </w:rPr>
        <w:t xml:space="preserve"> (in cazul </w:t>
      </w:r>
      <w:proofErr w:type="spellStart"/>
      <w:r w:rsidRPr="00FA667D">
        <w:rPr>
          <w:rFonts w:ascii="Calibri" w:hAnsi="Calibri" w:cs="Calibri"/>
          <w:b/>
        </w:rPr>
        <w:t>investitiilor</w:t>
      </w:r>
      <w:proofErr w:type="spellEnd"/>
      <w:r w:rsidRPr="00FA667D">
        <w:rPr>
          <w:rFonts w:ascii="Calibri" w:hAnsi="Calibri" w:cs="Calibri"/>
          <w:b/>
        </w:rPr>
        <w:t xml:space="preserve"> in agroturism).</w:t>
      </w:r>
      <w:r w:rsidRPr="00FA667D">
        <w:rPr>
          <w:rFonts w:ascii="Calibri" w:hAnsi="Calibri" w:cs="Calibri"/>
        </w:rPr>
        <w:t xml:space="preserve"> Pentru proiectele care </w:t>
      </w:r>
      <w:proofErr w:type="spellStart"/>
      <w:r w:rsidRPr="00FA667D">
        <w:rPr>
          <w:rFonts w:ascii="Calibri" w:hAnsi="Calibri" w:cs="Calibri"/>
        </w:rPr>
        <w:t>prevad</w:t>
      </w:r>
      <w:proofErr w:type="spellEnd"/>
      <w:r w:rsidRPr="00FA667D">
        <w:rPr>
          <w:rFonts w:ascii="Calibri" w:hAnsi="Calibri" w:cs="Calibri"/>
        </w:rPr>
        <w:t xml:space="preserve"> </w:t>
      </w:r>
      <w:proofErr w:type="spellStart"/>
      <w:r w:rsidRPr="00FA667D">
        <w:rPr>
          <w:rFonts w:ascii="Calibri" w:hAnsi="Calibri" w:cs="Calibri"/>
        </w:rPr>
        <w:t>investitii</w:t>
      </w:r>
      <w:proofErr w:type="spellEnd"/>
      <w:r w:rsidRPr="00FA667D">
        <w:rPr>
          <w:rFonts w:ascii="Calibri" w:hAnsi="Calibri" w:cs="Calibri"/>
        </w:rPr>
        <w:t xml:space="preserve"> in structuri de primire turistice – de tipul pensiunilor agroturistice, beneficiarii vor depune și </w:t>
      </w:r>
      <w:r w:rsidR="000C1728" w:rsidRPr="00FA667D">
        <w:rPr>
          <w:rFonts w:ascii="Calibri" w:hAnsi="Calibri" w:cs="Calibri"/>
        </w:rPr>
        <w:t>document</w:t>
      </w:r>
      <w:r w:rsidRPr="00FA667D">
        <w:rPr>
          <w:rFonts w:ascii="Calibri" w:hAnsi="Calibri" w:cs="Calibri"/>
        </w:rPr>
        <w:t xml:space="preserve"> in conformitate cu Protocolul AFIR-ANSVSA</w:t>
      </w:r>
      <w:r w:rsidR="000C1728" w:rsidRPr="00FA667D">
        <w:rPr>
          <w:rFonts w:ascii="Calibri" w:hAnsi="Calibri" w:cs="Calibri"/>
        </w:rPr>
        <w:t xml:space="preserve"> </w:t>
      </w:r>
      <w:r w:rsidR="000C1728" w:rsidRPr="00FA667D">
        <w:rPr>
          <w:rFonts w:ascii="Calibri" w:hAnsi="Calibri" w:cs="Calibri"/>
        </w:rPr>
        <w:lastRenderedPageBreak/>
        <w:t xml:space="preserve">care sa ateste faptul ca unitatea are </w:t>
      </w:r>
      <w:proofErr w:type="spellStart"/>
      <w:r w:rsidR="000C1728" w:rsidRPr="00FA667D">
        <w:rPr>
          <w:rFonts w:ascii="Calibri" w:hAnsi="Calibri" w:cs="Calibri"/>
        </w:rPr>
        <w:t>dotari</w:t>
      </w:r>
      <w:proofErr w:type="spellEnd"/>
      <w:r w:rsidR="000C1728" w:rsidRPr="00FA667D">
        <w:rPr>
          <w:rFonts w:ascii="Calibri" w:hAnsi="Calibri" w:cs="Calibri"/>
        </w:rPr>
        <w:t xml:space="preserve"> si spatii </w:t>
      </w:r>
      <w:proofErr w:type="spellStart"/>
      <w:r w:rsidR="000C1728" w:rsidRPr="00FA667D">
        <w:rPr>
          <w:rFonts w:ascii="Calibri" w:hAnsi="Calibri" w:cs="Calibri"/>
        </w:rPr>
        <w:t>corespunzatoare</w:t>
      </w:r>
      <w:proofErr w:type="spellEnd"/>
      <w:r w:rsidR="000C1728" w:rsidRPr="00FA667D">
        <w:rPr>
          <w:rFonts w:ascii="Calibri" w:hAnsi="Calibri" w:cs="Calibri"/>
        </w:rPr>
        <w:t xml:space="preserve"> pentru </w:t>
      </w:r>
      <w:proofErr w:type="spellStart"/>
      <w:r w:rsidR="000C1728" w:rsidRPr="00FA667D">
        <w:rPr>
          <w:rFonts w:ascii="Calibri" w:hAnsi="Calibri" w:cs="Calibri"/>
        </w:rPr>
        <w:t>obtinerea</w:t>
      </w:r>
      <w:proofErr w:type="spellEnd"/>
      <w:r w:rsidR="000C1728" w:rsidRPr="00FA667D">
        <w:rPr>
          <w:rFonts w:ascii="Calibri" w:hAnsi="Calibri" w:cs="Calibri"/>
        </w:rPr>
        <w:t xml:space="preserve">, </w:t>
      </w:r>
      <w:proofErr w:type="spellStart"/>
      <w:r w:rsidR="000C1728" w:rsidRPr="00FA667D">
        <w:rPr>
          <w:rFonts w:ascii="Calibri" w:hAnsi="Calibri" w:cs="Calibri"/>
        </w:rPr>
        <w:t>receptia</w:t>
      </w:r>
      <w:proofErr w:type="spellEnd"/>
      <w:r w:rsidR="000C1728" w:rsidRPr="00FA667D">
        <w:rPr>
          <w:rFonts w:ascii="Calibri" w:hAnsi="Calibri" w:cs="Calibri"/>
        </w:rPr>
        <w:t xml:space="preserve"> si depozitarea materiilor prime de origine animala si </w:t>
      </w:r>
      <w:proofErr w:type="spellStart"/>
      <w:r w:rsidR="000C1728" w:rsidRPr="00FA667D">
        <w:rPr>
          <w:rFonts w:ascii="Calibri" w:hAnsi="Calibri" w:cs="Calibri"/>
        </w:rPr>
        <w:t>nonanimala</w:t>
      </w:r>
      <w:proofErr w:type="spellEnd"/>
      <w:r w:rsidRPr="00FA667D">
        <w:rPr>
          <w:rFonts w:ascii="Calibri" w:hAnsi="Calibri" w:cs="Calibri"/>
        </w:rPr>
        <w:t>. Conform Ordinului ANT 65/2013,</w:t>
      </w:r>
      <w:ins w:id="11" w:author="Alina Ionita" w:date="2021-06-02T11:20:00Z">
        <w:r w:rsidR="00E46FC9">
          <w:rPr>
            <w:rFonts w:ascii="Calibri" w:hAnsi="Calibri" w:cs="Calibri"/>
          </w:rPr>
          <w:t xml:space="preserve"> cu modificările și completările ulterioare,</w:t>
        </w:r>
      </w:ins>
      <w:bookmarkStart w:id="12" w:name="_GoBack"/>
      <w:bookmarkEnd w:id="12"/>
      <w:r w:rsidRPr="00FA667D">
        <w:rPr>
          <w:rFonts w:ascii="Calibri" w:hAnsi="Calibri" w:cs="Calibri"/>
        </w:rPr>
        <w:t xml:space="preserve"> în pensiunile agroturistice, </w:t>
      </w:r>
      <w:proofErr w:type="spellStart"/>
      <w:r w:rsidRPr="00FA667D">
        <w:rPr>
          <w:rFonts w:ascii="Calibri" w:hAnsi="Calibri" w:cs="Calibri"/>
        </w:rPr>
        <w:t>turiştilor</w:t>
      </w:r>
      <w:proofErr w:type="spellEnd"/>
      <w:r w:rsidRPr="00FA667D">
        <w:rPr>
          <w:rFonts w:ascii="Calibri" w:hAnsi="Calibri" w:cs="Calibri"/>
        </w:rPr>
        <w:t xml:space="preserve"> </w:t>
      </w:r>
      <w:r w:rsidR="00144D82" w:rsidRPr="00FA667D">
        <w:rPr>
          <w:rFonts w:ascii="Calibri" w:hAnsi="Calibri" w:cs="Calibri"/>
          <w:bCs/>
        </w:rPr>
        <w:t xml:space="preserve">li se oferă masa preparată din produse majoritar naturale din gospodăria proprie (inclusiv produse piscicole) sau de la producători/pescari </w:t>
      </w:r>
      <w:proofErr w:type="spellStart"/>
      <w:r w:rsidR="00144D82" w:rsidRPr="00FA667D">
        <w:rPr>
          <w:rFonts w:ascii="Calibri" w:hAnsi="Calibri" w:cs="Calibri"/>
          <w:bCs/>
        </w:rPr>
        <w:t>autorizaţi</w:t>
      </w:r>
      <w:proofErr w:type="spellEnd"/>
      <w:r w:rsidR="00144D82" w:rsidRPr="00FA667D">
        <w:rPr>
          <w:rFonts w:ascii="Calibri" w:hAnsi="Calibri" w:cs="Calibri"/>
          <w:bCs/>
        </w:rPr>
        <w:t xml:space="preserve"> de pe plan local</w:t>
      </w:r>
      <w:r w:rsidRPr="00FA667D">
        <w:rPr>
          <w:rFonts w:ascii="Calibri" w:hAnsi="Calibri" w:cs="Calibri"/>
        </w:rPr>
        <w:t>.</w:t>
      </w:r>
    </w:p>
    <w:p w:rsidR="00384C0C" w:rsidRPr="00FA667D" w:rsidRDefault="00FE0628" w:rsidP="000B5C6B">
      <w:pPr>
        <w:numPr>
          <w:ilvl w:val="0"/>
          <w:numId w:val="66"/>
        </w:numPr>
        <w:tabs>
          <w:tab w:val="num" w:pos="567"/>
          <w:tab w:val="left" w:pos="990"/>
        </w:tabs>
        <w:ind w:left="567" w:hanging="567"/>
        <w:jc w:val="both"/>
        <w:rPr>
          <w:rFonts w:ascii="Calibri" w:hAnsi="Calibri" w:cs="Calibri"/>
          <w:b/>
          <w:u w:val="single"/>
        </w:rPr>
      </w:pPr>
      <w:r w:rsidRPr="00FA667D">
        <w:rPr>
          <w:rFonts w:ascii="Calibri" w:hAnsi="Calibri" w:cs="Calibri"/>
          <w:b/>
        </w:rPr>
        <w:t>Autorizația de funcționare</w:t>
      </w:r>
      <w:r w:rsidR="00891A14" w:rsidRPr="00FA667D">
        <w:rPr>
          <w:rFonts w:ascii="Calibri" w:hAnsi="Calibri" w:cs="Calibri"/>
          <w:b/>
        </w:rPr>
        <w:t xml:space="preserve"> </w:t>
      </w:r>
      <w:r w:rsidR="00C02168" w:rsidRPr="00FA667D">
        <w:rPr>
          <w:rFonts w:ascii="Calibri" w:hAnsi="Calibri" w:cs="Calibri"/>
          <w:b/>
        </w:rPr>
        <w:t>/</w:t>
      </w:r>
      <w:r w:rsidR="00891A14" w:rsidRPr="00FA667D">
        <w:rPr>
          <w:rFonts w:ascii="Calibri" w:hAnsi="Calibri" w:cs="Calibri"/>
          <w:b/>
        </w:rPr>
        <w:t xml:space="preserve"> </w:t>
      </w:r>
      <w:proofErr w:type="spellStart"/>
      <w:r w:rsidR="00C02168" w:rsidRPr="00C32D95">
        <w:rPr>
          <w:rFonts w:ascii="Calibri" w:hAnsi="Calibri" w:cs="Calibri"/>
          <w:lang w:val="fr-FR"/>
        </w:rPr>
        <w:t>negati</w:t>
      </w:r>
      <w:r w:rsidR="00730DC9" w:rsidRPr="00C32D95">
        <w:rPr>
          <w:rFonts w:ascii="Calibri" w:hAnsi="Calibri" w:cs="Calibri"/>
          <w:lang w:val="fr-FR"/>
        </w:rPr>
        <w:t>a</w:t>
      </w:r>
      <w:proofErr w:type="spellEnd"/>
      <w:r w:rsidR="00C02168" w:rsidRPr="00C32D95">
        <w:rPr>
          <w:rFonts w:ascii="Calibri" w:hAnsi="Calibri" w:cs="Calibri"/>
          <w:lang w:val="fr-FR"/>
        </w:rPr>
        <w:t xml:space="preserve"> </w:t>
      </w:r>
      <w:proofErr w:type="spellStart"/>
      <w:r w:rsidR="00C02168" w:rsidRPr="00C32D95">
        <w:rPr>
          <w:rFonts w:ascii="Calibri" w:hAnsi="Calibri" w:cs="Calibri"/>
          <w:lang w:val="fr-FR"/>
        </w:rPr>
        <w:t>referitoare</w:t>
      </w:r>
      <w:proofErr w:type="spellEnd"/>
      <w:r w:rsidR="00C02168" w:rsidRPr="00C32D95">
        <w:rPr>
          <w:rFonts w:ascii="Calibri" w:hAnsi="Calibri" w:cs="Calibri"/>
          <w:lang w:val="fr-FR"/>
        </w:rPr>
        <w:t xml:space="preserve"> la </w:t>
      </w:r>
      <w:proofErr w:type="spellStart"/>
      <w:r w:rsidR="00C02168" w:rsidRPr="00C32D95">
        <w:rPr>
          <w:rFonts w:ascii="Calibri" w:hAnsi="Calibri" w:cs="Calibri"/>
          <w:lang w:val="fr-FR"/>
        </w:rPr>
        <w:t>emiterea</w:t>
      </w:r>
      <w:proofErr w:type="spellEnd"/>
      <w:r w:rsidR="00C02168" w:rsidRPr="00C32D95">
        <w:rPr>
          <w:rFonts w:ascii="Calibri" w:hAnsi="Calibri" w:cs="Calibri"/>
          <w:lang w:val="fr-FR"/>
        </w:rPr>
        <w:t xml:space="preserve"> </w:t>
      </w:r>
      <w:proofErr w:type="spellStart"/>
      <w:r w:rsidR="00C02168" w:rsidRPr="00C32D95">
        <w:rPr>
          <w:rFonts w:ascii="Calibri" w:hAnsi="Calibri" w:cs="Calibri"/>
          <w:lang w:val="fr-FR"/>
        </w:rPr>
        <w:t>autorizatiei</w:t>
      </w:r>
      <w:proofErr w:type="spellEnd"/>
      <w:r w:rsidR="00C02168" w:rsidRPr="00C32D95">
        <w:rPr>
          <w:rFonts w:ascii="Calibri" w:hAnsi="Calibri" w:cs="Calibri"/>
          <w:lang w:val="fr-FR"/>
        </w:rPr>
        <w:t xml:space="preserve"> de </w:t>
      </w:r>
      <w:proofErr w:type="spellStart"/>
      <w:r w:rsidR="00C02168" w:rsidRPr="00C32D95">
        <w:rPr>
          <w:rFonts w:ascii="Calibri" w:hAnsi="Calibri" w:cs="Calibri"/>
          <w:lang w:val="fr-FR"/>
        </w:rPr>
        <w:t>functionare</w:t>
      </w:r>
      <w:proofErr w:type="spellEnd"/>
      <w:r w:rsidRPr="00FA667D">
        <w:rPr>
          <w:rFonts w:ascii="Calibri" w:hAnsi="Calibri" w:cs="Calibri"/>
          <w:b/>
        </w:rPr>
        <w:t xml:space="preserve"> </w:t>
      </w:r>
      <w:r w:rsidRPr="00FA667D">
        <w:rPr>
          <w:rFonts w:ascii="Calibri" w:hAnsi="Calibri" w:cs="Calibri"/>
        </w:rPr>
        <w:t xml:space="preserve">emisă de către </w:t>
      </w:r>
      <w:r w:rsidR="00627572" w:rsidRPr="00FA667D">
        <w:rPr>
          <w:rFonts w:ascii="Calibri" w:hAnsi="Calibri" w:cs="Calibri"/>
        </w:rPr>
        <w:t>autoritatea administrației publice locale</w:t>
      </w:r>
      <w:r w:rsidR="00D7018F" w:rsidRPr="00FA667D">
        <w:rPr>
          <w:rFonts w:ascii="Calibri" w:hAnsi="Calibri" w:cs="Calibri"/>
        </w:rPr>
        <w:t>.</w:t>
      </w:r>
      <w:r w:rsidR="00891A14" w:rsidRPr="00FA667D">
        <w:rPr>
          <w:rFonts w:ascii="Calibri" w:hAnsi="Calibri" w:cs="Calibri"/>
        </w:rPr>
        <w:t xml:space="preserve"> </w:t>
      </w:r>
      <w:r w:rsidR="0097790C" w:rsidRPr="00FA667D">
        <w:rPr>
          <w:rFonts w:ascii="Calibri" w:hAnsi="Calibri" w:cs="Calibri"/>
        </w:rPr>
        <w:t>Acest document se va depune și</w:t>
      </w:r>
      <w:r w:rsidR="006B4B77" w:rsidRPr="00FA667D">
        <w:rPr>
          <w:rFonts w:ascii="Calibri" w:hAnsi="Calibri" w:cs="Calibri"/>
        </w:rPr>
        <w:t xml:space="preserve"> </w:t>
      </w:r>
      <w:r w:rsidR="0097790C" w:rsidRPr="00FA667D">
        <w:rPr>
          <w:rFonts w:ascii="Calibri" w:hAnsi="Calibri" w:cs="Calibri"/>
        </w:rPr>
        <w:t xml:space="preserve">in cazul </w:t>
      </w:r>
      <w:proofErr w:type="spellStart"/>
      <w:r w:rsidR="0097790C" w:rsidRPr="00FA667D">
        <w:rPr>
          <w:rFonts w:ascii="Calibri" w:hAnsi="Calibri" w:cs="Calibri"/>
        </w:rPr>
        <w:t>investitiilor</w:t>
      </w:r>
      <w:proofErr w:type="spellEnd"/>
      <w:r w:rsidR="0097790C" w:rsidRPr="00FA667D">
        <w:rPr>
          <w:rFonts w:ascii="Calibri" w:hAnsi="Calibri" w:cs="Calibri"/>
        </w:rPr>
        <w:t xml:space="preserve"> </w:t>
      </w:r>
      <w:r w:rsidR="00FE72A0" w:rsidRPr="00FA667D">
        <w:rPr>
          <w:rFonts w:ascii="Calibri" w:hAnsi="Calibri" w:cs="Calibri"/>
        </w:rPr>
        <w:t>î</w:t>
      </w:r>
      <w:r w:rsidR="0097790C" w:rsidRPr="00FA667D">
        <w:rPr>
          <w:rFonts w:ascii="Calibri" w:hAnsi="Calibri" w:cs="Calibri"/>
        </w:rPr>
        <w:t>n agroturism.</w:t>
      </w:r>
    </w:p>
    <w:p w:rsidR="003A2D7E" w:rsidRPr="00FA667D" w:rsidRDefault="00384C0C" w:rsidP="00046108">
      <w:pPr>
        <w:tabs>
          <w:tab w:val="num" w:pos="567"/>
          <w:tab w:val="left" w:pos="993"/>
        </w:tabs>
        <w:ind w:left="567" w:hanging="567"/>
        <w:jc w:val="both"/>
        <w:rPr>
          <w:rFonts w:ascii="Calibri" w:hAnsi="Calibri" w:cs="Calibri"/>
          <w:b/>
        </w:rPr>
      </w:pPr>
      <w:r w:rsidRPr="00FA667D">
        <w:rPr>
          <w:rFonts w:ascii="Calibri" w:hAnsi="Calibri" w:cs="Calibri"/>
          <w:b/>
        </w:rPr>
        <w:tab/>
      </w:r>
      <w:r w:rsidR="006B4B77" w:rsidRPr="00FA667D">
        <w:rPr>
          <w:rFonts w:ascii="Calibri" w:hAnsi="Calibri" w:cs="Calibri"/>
        </w:rPr>
        <w:t xml:space="preserve">Pentru </w:t>
      </w:r>
      <w:proofErr w:type="spellStart"/>
      <w:r w:rsidR="006B4B77" w:rsidRPr="00FA667D">
        <w:rPr>
          <w:rFonts w:ascii="Calibri" w:hAnsi="Calibri" w:cs="Calibri"/>
        </w:rPr>
        <w:t>activităţile</w:t>
      </w:r>
      <w:proofErr w:type="spellEnd"/>
      <w:r w:rsidR="006B4B77" w:rsidRPr="00FA667D">
        <w:rPr>
          <w:rFonts w:ascii="Calibri" w:hAnsi="Calibri" w:cs="Calibri"/>
        </w:rPr>
        <w:t xml:space="preserve"> care nu se supun reglementărilor privind eliberarea </w:t>
      </w:r>
      <w:proofErr w:type="spellStart"/>
      <w:r w:rsidR="006B4B77" w:rsidRPr="00FA667D">
        <w:rPr>
          <w:rFonts w:ascii="Calibri" w:hAnsi="Calibri" w:cs="Calibri"/>
        </w:rPr>
        <w:t>autorizaţiei</w:t>
      </w:r>
      <w:proofErr w:type="spellEnd"/>
      <w:r w:rsidR="006B4B77" w:rsidRPr="00FA667D">
        <w:rPr>
          <w:rFonts w:ascii="Calibri" w:hAnsi="Calibri" w:cs="Calibri"/>
        </w:rPr>
        <w:t xml:space="preserve"> de </w:t>
      </w:r>
      <w:proofErr w:type="spellStart"/>
      <w:r w:rsidR="006B4B77" w:rsidRPr="00FA667D">
        <w:rPr>
          <w:rFonts w:ascii="Calibri" w:hAnsi="Calibri" w:cs="Calibri"/>
        </w:rPr>
        <w:t>funcţionare</w:t>
      </w:r>
      <w:proofErr w:type="spellEnd"/>
      <w:r w:rsidR="00F200E1" w:rsidRPr="00FA667D">
        <w:rPr>
          <w:rFonts w:ascii="Calibri" w:hAnsi="Calibri" w:cs="Calibri"/>
        </w:rPr>
        <w:t xml:space="preserve"> în conformitate cu prevederile </w:t>
      </w:r>
      <w:proofErr w:type="spellStart"/>
      <w:r w:rsidR="00891A14" w:rsidRPr="00FA667D">
        <w:rPr>
          <w:rFonts w:ascii="Calibri" w:hAnsi="Calibri" w:cs="Calibri"/>
          <w:bCs/>
        </w:rPr>
        <w:t>legislatiei</w:t>
      </w:r>
      <w:proofErr w:type="spellEnd"/>
      <w:r w:rsidR="00891A14" w:rsidRPr="00FA667D">
        <w:rPr>
          <w:rFonts w:ascii="Calibri" w:hAnsi="Calibri" w:cs="Calibri"/>
          <w:bCs/>
        </w:rPr>
        <w:t xml:space="preserve"> in vigoare</w:t>
      </w:r>
      <w:r w:rsidR="006B4B77" w:rsidRPr="00FA667D">
        <w:rPr>
          <w:rFonts w:ascii="Calibri" w:hAnsi="Calibri" w:cs="Calibri"/>
        </w:rPr>
        <w:t xml:space="preserve">, </w:t>
      </w:r>
      <w:r w:rsidR="000C3672" w:rsidRPr="00FA667D">
        <w:rPr>
          <w:rFonts w:ascii="Calibri" w:hAnsi="Calibri" w:cs="Calibri"/>
        </w:rPr>
        <w:t>nu este necesară depunerea Autorizației de funcționare</w:t>
      </w:r>
      <w:r w:rsidR="003A2D7E" w:rsidRPr="00FA667D">
        <w:rPr>
          <w:rFonts w:ascii="Calibri" w:hAnsi="Calibri" w:cs="Calibri"/>
          <w:b/>
        </w:rPr>
        <w:t>.</w:t>
      </w:r>
    </w:p>
    <w:p w:rsidR="00891A14" w:rsidRPr="00FA667D" w:rsidRDefault="00730DC9" w:rsidP="00046108">
      <w:pPr>
        <w:tabs>
          <w:tab w:val="num" w:pos="567"/>
          <w:tab w:val="left" w:pos="993"/>
        </w:tabs>
        <w:ind w:left="567" w:hanging="567"/>
        <w:jc w:val="both"/>
        <w:rPr>
          <w:rFonts w:ascii="Calibri" w:hAnsi="Calibri" w:cs="Calibri"/>
          <w:b/>
          <w:u w:val="single"/>
        </w:rPr>
      </w:pPr>
      <w:r w:rsidRPr="00FA667D">
        <w:rPr>
          <w:rFonts w:ascii="Calibri" w:eastAsia="Calibri" w:hAnsi="Calibri" w:cs="Calibri"/>
        </w:rPr>
        <w:tab/>
      </w:r>
      <w:r w:rsidR="00664BCA" w:rsidRPr="00FA667D">
        <w:rPr>
          <w:rFonts w:ascii="Calibri" w:eastAsia="Calibri" w:hAnsi="Calibri" w:cs="Calibri"/>
        </w:rPr>
        <w:t xml:space="preserve">In cazul in care </w:t>
      </w:r>
      <w:proofErr w:type="spellStart"/>
      <w:r w:rsidR="00664BCA" w:rsidRPr="00FA667D">
        <w:rPr>
          <w:rFonts w:ascii="Calibri" w:eastAsia="Calibri" w:hAnsi="Calibri" w:cs="Calibri"/>
        </w:rPr>
        <w:t>autoritatile</w:t>
      </w:r>
      <w:proofErr w:type="spellEnd"/>
      <w:r w:rsidR="00664BCA" w:rsidRPr="00FA667D">
        <w:rPr>
          <w:rFonts w:ascii="Calibri" w:eastAsia="Calibri" w:hAnsi="Calibri" w:cs="Calibri"/>
        </w:rPr>
        <w:t xml:space="preserve"> nu </w:t>
      </w:r>
      <w:proofErr w:type="spellStart"/>
      <w:r w:rsidR="00664BCA" w:rsidRPr="00FA667D">
        <w:rPr>
          <w:rFonts w:ascii="Calibri" w:eastAsia="Calibri" w:hAnsi="Calibri" w:cs="Calibri"/>
        </w:rPr>
        <w:t>elibereaza</w:t>
      </w:r>
      <w:proofErr w:type="spellEnd"/>
      <w:r w:rsidR="00664BCA" w:rsidRPr="00FA667D">
        <w:rPr>
          <w:rFonts w:ascii="Calibri" w:eastAsia="Calibri" w:hAnsi="Calibri" w:cs="Calibri"/>
        </w:rPr>
        <w:t xml:space="preserve"> </w:t>
      </w:r>
      <w:proofErr w:type="spellStart"/>
      <w:r w:rsidR="00664BCA" w:rsidRPr="00FA667D">
        <w:rPr>
          <w:rFonts w:ascii="Calibri" w:eastAsia="Calibri" w:hAnsi="Calibri" w:cs="Calibri"/>
        </w:rPr>
        <w:t>autorizatie</w:t>
      </w:r>
      <w:proofErr w:type="spellEnd"/>
      <w:r w:rsidR="00664BCA" w:rsidRPr="00FA667D">
        <w:rPr>
          <w:rFonts w:ascii="Calibri" w:eastAsia="Calibri" w:hAnsi="Calibri" w:cs="Calibri"/>
        </w:rPr>
        <w:t xml:space="preserve"> de </w:t>
      </w:r>
      <w:proofErr w:type="spellStart"/>
      <w:r w:rsidR="00664BCA" w:rsidRPr="00FA667D">
        <w:rPr>
          <w:rFonts w:ascii="Calibri" w:eastAsia="Calibri" w:hAnsi="Calibri" w:cs="Calibri"/>
        </w:rPr>
        <w:t>functionare</w:t>
      </w:r>
      <w:proofErr w:type="spellEnd"/>
      <w:r w:rsidR="00664BCA" w:rsidRPr="00FA667D">
        <w:rPr>
          <w:rFonts w:ascii="Calibri" w:eastAsia="Calibri" w:hAnsi="Calibri" w:cs="Calibri"/>
        </w:rPr>
        <w:t xml:space="preserve"> /</w:t>
      </w:r>
      <w:proofErr w:type="spellStart"/>
      <w:r w:rsidR="00664BCA" w:rsidRPr="00FA667D">
        <w:rPr>
          <w:rFonts w:ascii="Calibri" w:eastAsia="Calibri" w:hAnsi="Calibri" w:cs="Calibri"/>
        </w:rPr>
        <w:t>negatie</w:t>
      </w:r>
      <w:proofErr w:type="spellEnd"/>
      <w:r w:rsidR="00664BCA" w:rsidRPr="00FA667D">
        <w:rPr>
          <w:rFonts w:ascii="Calibri" w:eastAsia="Calibri" w:hAnsi="Calibri" w:cs="Calibri"/>
        </w:rPr>
        <w:t xml:space="preserve"> referitoare la emiterea </w:t>
      </w:r>
      <w:proofErr w:type="spellStart"/>
      <w:r w:rsidR="00664BCA" w:rsidRPr="00FA667D">
        <w:rPr>
          <w:rFonts w:ascii="Calibri" w:eastAsia="Calibri" w:hAnsi="Calibri" w:cs="Calibri"/>
        </w:rPr>
        <w:t>autorizatiei</w:t>
      </w:r>
      <w:proofErr w:type="spellEnd"/>
      <w:r w:rsidR="00664BCA" w:rsidRPr="00FA667D">
        <w:rPr>
          <w:rFonts w:ascii="Calibri" w:eastAsia="Calibri" w:hAnsi="Calibri" w:cs="Calibri"/>
        </w:rPr>
        <w:t xml:space="preserve"> de </w:t>
      </w:r>
      <w:proofErr w:type="spellStart"/>
      <w:r w:rsidR="00664BCA" w:rsidRPr="00FA667D">
        <w:rPr>
          <w:rFonts w:ascii="Calibri" w:eastAsia="Calibri" w:hAnsi="Calibri" w:cs="Calibri"/>
        </w:rPr>
        <w:t>functionare</w:t>
      </w:r>
      <w:proofErr w:type="spellEnd"/>
      <w:r w:rsidR="00664BCA" w:rsidRPr="00FA667D">
        <w:rPr>
          <w:rFonts w:ascii="Calibri" w:eastAsia="Calibri" w:hAnsi="Calibri" w:cs="Calibri"/>
        </w:rPr>
        <w:t xml:space="preserve">, beneficiarii vor prezenta documentul prin care au solicitat eliberarea </w:t>
      </w:r>
      <w:proofErr w:type="spellStart"/>
      <w:r w:rsidR="00664BCA" w:rsidRPr="00FA667D">
        <w:rPr>
          <w:rFonts w:ascii="Calibri" w:eastAsia="Calibri" w:hAnsi="Calibri" w:cs="Calibri"/>
        </w:rPr>
        <w:t>autorizatiei</w:t>
      </w:r>
      <w:proofErr w:type="spellEnd"/>
      <w:r w:rsidR="00664BCA" w:rsidRPr="00FA667D">
        <w:rPr>
          <w:rFonts w:ascii="Calibri" w:eastAsia="Calibri" w:hAnsi="Calibri" w:cs="Calibri"/>
        </w:rPr>
        <w:t xml:space="preserve"> si </w:t>
      </w:r>
      <w:proofErr w:type="spellStart"/>
      <w:r w:rsidR="00664BCA" w:rsidRPr="00FA667D">
        <w:rPr>
          <w:rFonts w:ascii="Calibri" w:eastAsia="Calibri" w:hAnsi="Calibri" w:cs="Calibri"/>
        </w:rPr>
        <w:t>raspunsul</w:t>
      </w:r>
      <w:proofErr w:type="spellEnd"/>
      <w:r w:rsidR="00664BCA" w:rsidRPr="00FA667D">
        <w:rPr>
          <w:rFonts w:ascii="Calibri" w:eastAsia="Calibri" w:hAnsi="Calibri" w:cs="Calibri"/>
        </w:rPr>
        <w:t xml:space="preserve"> transmis de </w:t>
      </w:r>
      <w:proofErr w:type="spellStart"/>
      <w:r w:rsidR="00664BCA" w:rsidRPr="00FA667D">
        <w:rPr>
          <w:rFonts w:ascii="Calibri" w:eastAsia="Calibri" w:hAnsi="Calibri" w:cs="Calibri"/>
        </w:rPr>
        <w:t>catre</w:t>
      </w:r>
      <w:proofErr w:type="spellEnd"/>
      <w:r w:rsidR="00664BCA" w:rsidRPr="00FA667D">
        <w:rPr>
          <w:rFonts w:ascii="Calibri" w:eastAsia="Calibri" w:hAnsi="Calibri" w:cs="Calibri"/>
        </w:rPr>
        <w:t xml:space="preserve"> </w:t>
      </w:r>
      <w:proofErr w:type="spellStart"/>
      <w:r w:rsidR="00664BCA" w:rsidRPr="00FA667D">
        <w:rPr>
          <w:rFonts w:ascii="Calibri" w:eastAsia="Calibri" w:hAnsi="Calibri" w:cs="Calibri"/>
        </w:rPr>
        <w:t>autoritati</w:t>
      </w:r>
      <w:proofErr w:type="spellEnd"/>
      <w:r w:rsidR="00664BCA" w:rsidRPr="00FA667D">
        <w:rPr>
          <w:rFonts w:ascii="Calibri" w:eastAsia="Calibri" w:hAnsi="Calibri" w:cs="Calibri"/>
        </w:rPr>
        <w:t>.</w:t>
      </w:r>
    </w:p>
    <w:p w:rsidR="005243D6" w:rsidRPr="00FA667D" w:rsidRDefault="005243D6" w:rsidP="000B5C6B">
      <w:pPr>
        <w:numPr>
          <w:ilvl w:val="0"/>
          <w:numId w:val="66"/>
        </w:numPr>
        <w:tabs>
          <w:tab w:val="left" w:pos="567"/>
        </w:tabs>
        <w:ind w:left="567" w:hanging="567"/>
        <w:jc w:val="both"/>
        <w:rPr>
          <w:rFonts w:ascii="Calibri" w:hAnsi="Calibri" w:cs="Calibri"/>
          <w:b/>
          <w:bCs/>
        </w:rPr>
      </w:pPr>
      <w:r w:rsidRPr="00FA667D">
        <w:rPr>
          <w:rFonts w:ascii="Calibri" w:hAnsi="Calibri" w:cs="Calibri"/>
          <w:b/>
        </w:rPr>
        <w:t xml:space="preserve">Cartea de </w:t>
      </w:r>
      <w:proofErr w:type="spellStart"/>
      <w:r w:rsidRPr="00FA667D">
        <w:rPr>
          <w:rFonts w:ascii="Calibri" w:hAnsi="Calibri" w:cs="Calibri"/>
          <w:b/>
        </w:rPr>
        <w:t>mestesugar</w:t>
      </w:r>
      <w:proofErr w:type="spellEnd"/>
      <w:r w:rsidRPr="00FA667D">
        <w:rPr>
          <w:rFonts w:ascii="Calibri" w:hAnsi="Calibri" w:cs="Calibri"/>
          <w:b/>
        </w:rPr>
        <w:t xml:space="preserve"> </w:t>
      </w:r>
      <w:r w:rsidRPr="00FA667D">
        <w:rPr>
          <w:rFonts w:ascii="Calibri" w:hAnsi="Calibri" w:cs="Calibri"/>
        </w:rPr>
        <w:t xml:space="preserve">(eliberata de </w:t>
      </w:r>
      <w:proofErr w:type="spellStart"/>
      <w:r w:rsidRPr="00FA667D">
        <w:rPr>
          <w:rFonts w:ascii="Calibri" w:hAnsi="Calibri" w:cs="Calibri"/>
        </w:rPr>
        <w:t>primaria</w:t>
      </w:r>
      <w:proofErr w:type="spellEnd"/>
      <w:r w:rsidRPr="00FA667D">
        <w:rPr>
          <w:rFonts w:ascii="Calibri" w:hAnsi="Calibri" w:cs="Calibri"/>
        </w:rPr>
        <w:t xml:space="preserve"> </w:t>
      </w:r>
      <w:proofErr w:type="spellStart"/>
      <w:r w:rsidRPr="00FA667D">
        <w:rPr>
          <w:rFonts w:ascii="Calibri" w:hAnsi="Calibri" w:cs="Calibri"/>
        </w:rPr>
        <w:t>localitatii</w:t>
      </w:r>
      <w:proofErr w:type="spellEnd"/>
      <w:r w:rsidRPr="00FA667D">
        <w:rPr>
          <w:rFonts w:ascii="Calibri" w:hAnsi="Calibri" w:cs="Calibri"/>
        </w:rPr>
        <w:t xml:space="preserve"> de </w:t>
      </w:r>
      <w:proofErr w:type="spellStart"/>
      <w:r w:rsidRPr="00FA667D">
        <w:rPr>
          <w:rFonts w:ascii="Calibri" w:hAnsi="Calibri" w:cs="Calibri"/>
        </w:rPr>
        <w:t>resedinta</w:t>
      </w:r>
      <w:proofErr w:type="spellEnd"/>
      <w:r w:rsidRPr="00FA667D">
        <w:rPr>
          <w:rFonts w:ascii="Calibri" w:hAnsi="Calibri" w:cs="Calibri"/>
        </w:rPr>
        <w:t xml:space="preserve"> a </w:t>
      </w:r>
      <w:proofErr w:type="spellStart"/>
      <w:r w:rsidRPr="00FA667D">
        <w:rPr>
          <w:rFonts w:ascii="Calibri" w:hAnsi="Calibri" w:cs="Calibri"/>
        </w:rPr>
        <w:t>mesterului</w:t>
      </w:r>
      <w:proofErr w:type="spellEnd"/>
      <w:r w:rsidRPr="00FA667D">
        <w:rPr>
          <w:rFonts w:ascii="Calibri" w:hAnsi="Calibri" w:cs="Calibri"/>
        </w:rPr>
        <w:t xml:space="preserve"> popular) care sa ateste calitatea de </w:t>
      </w:r>
      <w:proofErr w:type="spellStart"/>
      <w:r w:rsidRPr="00FA667D">
        <w:rPr>
          <w:rFonts w:ascii="Calibri" w:hAnsi="Calibri" w:cs="Calibri"/>
        </w:rPr>
        <w:t>mestesugar</w:t>
      </w:r>
      <w:proofErr w:type="spellEnd"/>
      <w:r w:rsidRPr="00FA667D">
        <w:rPr>
          <w:rFonts w:ascii="Calibri" w:hAnsi="Calibri" w:cs="Calibri"/>
        </w:rPr>
        <w:t xml:space="preserve"> a beneficiarului – in cazul in care prin proiect sunt </w:t>
      </w:r>
      <w:proofErr w:type="spellStart"/>
      <w:r w:rsidRPr="00FA667D">
        <w:rPr>
          <w:rFonts w:ascii="Calibri" w:hAnsi="Calibri" w:cs="Calibri"/>
        </w:rPr>
        <w:t>prevazute</w:t>
      </w:r>
      <w:proofErr w:type="spellEnd"/>
      <w:r w:rsidRPr="00FA667D">
        <w:rPr>
          <w:rFonts w:ascii="Calibri" w:hAnsi="Calibri" w:cs="Calibri"/>
        </w:rPr>
        <w:t xml:space="preserve"> </w:t>
      </w:r>
      <w:proofErr w:type="spellStart"/>
      <w:r w:rsidRPr="00FA667D">
        <w:rPr>
          <w:rFonts w:ascii="Calibri" w:hAnsi="Calibri" w:cs="Calibri"/>
        </w:rPr>
        <w:t>activitati</w:t>
      </w:r>
      <w:proofErr w:type="spellEnd"/>
      <w:r w:rsidRPr="00FA667D">
        <w:rPr>
          <w:rFonts w:ascii="Calibri" w:hAnsi="Calibri" w:cs="Calibri"/>
        </w:rPr>
        <w:t xml:space="preserve"> </w:t>
      </w:r>
      <w:proofErr w:type="spellStart"/>
      <w:r w:rsidRPr="00FA667D">
        <w:rPr>
          <w:rFonts w:ascii="Calibri" w:hAnsi="Calibri" w:cs="Calibri"/>
        </w:rPr>
        <w:t>mestesugaresti</w:t>
      </w:r>
      <w:proofErr w:type="spellEnd"/>
      <w:r w:rsidRPr="00FA667D">
        <w:rPr>
          <w:rFonts w:ascii="Calibri" w:hAnsi="Calibri" w:cs="Calibri"/>
        </w:rPr>
        <w:t>.</w:t>
      </w:r>
    </w:p>
    <w:p w:rsidR="00046108" w:rsidRPr="00FA667D" w:rsidRDefault="00046108" w:rsidP="000B5C6B">
      <w:pPr>
        <w:numPr>
          <w:ilvl w:val="0"/>
          <w:numId w:val="66"/>
        </w:numPr>
        <w:tabs>
          <w:tab w:val="left" w:pos="567"/>
        </w:tabs>
        <w:ind w:left="567" w:hanging="567"/>
        <w:jc w:val="both"/>
        <w:rPr>
          <w:rFonts w:ascii="Calibri" w:hAnsi="Calibri" w:cs="Calibri"/>
          <w:b/>
          <w:bCs/>
        </w:rPr>
      </w:pPr>
      <w:r w:rsidRPr="00FA667D">
        <w:rPr>
          <w:rFonts w:ascii="Calibri" w:hAnsi="Calibri" w:cs="Calibri"/>
          <w:b/>
          <w:lang w:eastAsia="fr-FR"/>
        </w:rPr>
        <w:t>Fișa de verificare a conformității DCP</w:t>
      </w:r>
      <w:r w:rsidRPr="00FA667D">
        <w:rPr>
          <w:rFonts w:ascii="Calibri" w:hAnsi="Calibri" w:cs="Calibri"/>
          <w:lang w:eastAsia="fr-FR"/>
        </w:rPr>
        <w:t xml:space="preserve"> trebuie sa fie semnată și datată de reprezentanții GAL și depusă odată cu Cererea de plată, iar concluzia verificării este ,,conform” sau răspunsul emis de GAL/ AFIR în urma contestației este unul favorabil</w:t>
      </w:r>
    </w:p>
    <w:p w:rsidR="00E14376" w:rsidRPr="00FA667D" w:rsidRDefault="00E14376" w:rsidP="000B5C6B">
      <w:pPr>
        <w:numPr>
          <w:ilvl w:val="0"/>
          <w:numId w:val="66"/>
        </w:numPr>
        <w:tabs>
          <w:tab w:val="left" w:pos="567"/>
        </w:tabs>
        <w:ind w:left="567" w:hanging="567"/>
        <w:jc w:val="both"/>
        <w:rPr>
          <w:rFonts w:ascii="Calibri" w:hAnsi="Calibri" w:cs="Calibri"/>
          <w:b/>
          <w:bCs/>
        </w:rPr>
      </w:pPr>
      <w:r w:rsidRPr="00FA667D">
        <w:rPr>
          <w:rFonts w:ascii="Calibri" w:hAnsi="Calibri" w:cs="Calibri"/>
          <w:lang w:val="it-IT"/>
        </w:rPr>
        <w:t xml:space="preserve">Alte </w:t>
      </w:r>
      <w:r w:rsidRPr="00FA667D">
        <w:rPr>
          <w:rFonts w:ascii="Calibri" w:hAnsi="Calibri" w:cs="Calibri"/>
          <w:b/>
          <w:bCs/>
          <w:lang w:val="it-IT"/>
        </w:rPr>
        <w:t>documente justificative</w:t>
      </w:r>
      <w:r w:rsidRPr="00FA667D">
        <w:rPr>
          <w:rFonts w:ascii="Calibri" w:hAnsi="Calibri" w:cs="Calibri"/>
          <w:lang w:val="it-IT"/>
        </w:rPr>
        <w:t xml:space="preserve"> specificate (dupa caz) </w:t>
      </w:r>
      <w:r w:rsidR="00E65735" w:rsidRPr="00FA667D">
        <w:rPr>
          <w:rFonts w:ascii="Calibri" w:hAnsi="Calibri" w:cs="Calibri"/>
          <w:lang w:val="it-IT"/>
        </w:rPr>
        <w:t xml:space="preserve">în </w:t>
      </w:r>
      <w:r w:rsidRPr="00FA667D">
        <w:rPr>
          <w:rFonts w:ascii="Calibri" w:hAnsi="Calibri" w:cs="Calibri"/>
          <w:lang w:val="it-IT"/>
        </w:rPr>
        <w:t xml:space="preserve">cererea de </w:t>
      </w:r>
      <w:r w:rsidR="00E65735" w:rsidRPr="00FA667D">
        <w:rPr>
          <w:rFonts w:ascii="Calibri" w:hAnsi="Calibri" w:cs="Calibri"/>
          <w:lang w:val="it-IT"/>
        </w:rPr>
        <w:t xml:space="preserve">plată </w:t>
      </w:r>
      <w:r w:rsidRPr="00FA667D">
        <w:rPr>
          <w:rFonts w:ascii="Calibri" w:hAnsi="Calibri" w:cs="Calibri"/>
          <w:lang w:val="it-IT"/>
        </w:rPr>
        <w:t>trebuie datate</w:t>
      </w:r>
      <w:r w:rsidR="002625C0" w:rsidRPr="00FA667D">
        <w:rPr>
          <w:rFonts w:ascii="Calibri" w:hAnsi="Calibri" w:cs="Calibri"/>
          <w:lang w:val="it-IT"/>
        </w:rPr>
        <w:t xml:space="preserve"> si</w:t>
      </w:r>
      <w:r w:rsidRPr="00FA667D">
        <w:rPr>
          <w:rFonts w:ascii="Calibri" w:hAnsi="Calibri" w:cs="Calibri"/>
          <w:lang w:val="it-IT"/>
        </w:rPr>
        <w:t xml:space="preserve"> semnate de emitent. </w:t>
      </w:r>
    </w:p>
    <w:p w:rsidR="00DF6F93" w:rsidRPr="00FA667D" w:rsidRDefault="00DF6F93" w:rsidP="000B5C6B">
      <w:pPr>
        <w:spacing w:before="240"/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</w:rPr>
        <w:t>Beneficiarii pot solicita sprijinul in doua transe de plata, astfel:</w:t>
      </w:r>
    </w:p>
    <w:p w:rsidR="00DF6F93" w:rsidRPr="00FA667D" w:rsidRDefault="00DF6F93" w:rsidP="00683972">
      <w:pPr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</w:rPr>
        <w:t xml:space="preserve">□  Prima cerere de plată se va depune în maxim </w:t>
      </w:r>
      <w:r w:rsidR="00745A45" w:rsidRPr="00FA667D">
        <w:rPr>
          <w:rFonts w:ascii="Calibri" w:hAnsi="Calibri" w:cs="Calibri"/>
        </w:rPr>
        <w:t>3</w:t>
      </w:r>
      <w:r w:rsidR="00664B6F" w:rsidRPr="00FA667D">
        <w:rPr>
          <w:rFonts w:ascii="Calibri" w:hAnsi="Calibri" w:cs="Calibri"/>
        </w:rPr>
        <w:t>0</w:t>
      </w:r>
      <w:r w:rsidRPr="00FA667D">
        <w:rPr>
          <w:rFonts w:ascii="Calibri" w:hAnsi="Calibri" w:cs="Calibri"/>
        </w:rPr>
        <w:t xml:space="preserve"> zile de la data semnării contractului de </w:t>
      </w:r>
      <w:proofErr w:type="spellStart"/>
      <w:r w:rsidRPr="00FA667D">
        <w:rPr>
          <w:rFonts w:ascii="Calibri" w:hAnsi="Calibri" w:cs="Calibri"/>
        </w:rPr>
        <w:t>finanţare</w:t>
      </w:r>
      <w:proofErr w:type="spellEnd"/>
      <w:r w:rsidRPr="00FA667D">
        <w:rPr>
          <w:rFonts w:ascii="Calibri" w:hAnsi="Calibri" w:cs="Calibri"/>
        </w:rPr>
        <w:t>.</w:t>
      </w:r>
    </w:p>
    <w:p w:rsidR="00DF6F93" w:rsidRPr="00FA667D" w:rsidRDefault="00DF6F93" w:rsidP="00683972">
      <w:pPr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</w:rPr>
        <w:t xml:space="preserve">□  A doua cerere de plată se va depune în maxim 57 de luni de la data semnării contractului de </w:t>
      </w:r>
      <w:proofErr w:type="spellStart"/>
      <w:r w:rsidRPr="00FA667D">
        <w:rPr>
          <w:rFonts w:ascii="Calibri" w:hAnsi="Calibri" w:cs="Calibri"/>
        </w:rPr>
        <w:t>finanţare</w:t>
      </w:r>
      <w:proofErr w:type="spellEnd"/>
      <w:r w:rsidRPr="00FA667D">
        <w:rPr>
          <w:rFonts w:ascii="Calibri" w:hAnsi="Calibri" w:cs="Calibri"/>
        </w:rPr>
        <w:t xml:space="preserve">. </w:t>
      </w:r>
    </w:p>
    <w:p w:rsidR="00DF6F93" w:rsidRPr="00FA667D" w:rsidRDefault="00DF6F93" w:rsidP="0048048F">
      <w:pPr>
        <w:pStyle w:val="ListParagraph"/>
        <w:spacing w:before="240" w:after="0" w:line="240" w:lineRule="auto"/>
        <w:ind w:left="0" w:firstLine="706"/>
        <w:jc w:val="both"/>
        <w:rPr>
          <w:rFonts w:cs="Calibri"/>
          <w:sz w:val="24"/>
          <w:szCs w:val="24"/>
        </w:rPr>
      </w:pPr>
      <w:r w:rsidRPr="00FA667D">
        <w:rPr>
          <w:rFonts w:cs="Calibri"/>
          <w:sz w:val="24"/>
          <w:szCs w:val="24"/>
        </w:rPr>
        <w:t>Modelele de formulare care trebuie completate de beneficiar (</w:t>
      </w:r>
      <w:proofErr w:type="spellStart"/>
      <w:r w:rsidRPr="00FA667D">
        <w:rPr>
          <w:rFonts w:cs="Calibri"/>
          <w:sz w:val="24"/>
          <w:szCs w:val="24"/>
        </w:rPr>
        <w:t>Declaraţia</w:t>
      </w:r>
      <w:proofErr w:type="spellEnd"/>
      <w:r w:rsidRPr="00FA667D">
        <w:rPr>
          <w:rFonts w:cs="Calibri"/>
          <w:sz w:val="24"/>
          <w:szCs w:val="24"/>
        </w:rPr>
        <w:t xml:space="preserve"> de </w:t>
      </w:r>
      <w:proofErr w:type="spellStart"/>
      <w:r w:rsidRPr="00FA667D">
        <w:rPr>
          <w:rFonts w:cs="Calibri"/>
          <w:sz w:val="24"/>
          <w:szCs w:val="24"/>
        </w:rPr>
        <w:t>eşalonare</w:t>
      </w:r>
      <w:proofErr w:type="spellEnd"/>
      <w:r w:rsidRPr="00FA667D">
        <w:rPr>
          <w:rFonts w:cs="Calibri"/>
          <w:sz w:val="24"/>
          <w:szCs w:val="24"/>
        </w:rPr>
        <w:t xml:space="preserve"> a </w:t>
      </w:r>
      <w:proofErr w:type="spellStart"/>
      <w:r w:rsidRPr="00FA667D">
        <w:rPr>
          <w:rFonts w:cs="Calibri"/>
          <w:sz w:val="24"/>
          <w:szCs w:val="24"/>
        </w:rPr>
        <w:t>plaţilor</w:t>
      </w:r>
      <w:proofErr w:type="spellEnd"/>
      <w:r w:rsidRPr="00FA667D">
        <w:rPr>
          <w:rFonts w:cs="Calibri"/>
          <w:sz w:val="24"/>
          <w:szCs w:val="24"/>
        </w:rPr>
        <w:t xml:space="preserve">, Cererea de plată, </w:t>
      </w:r>
      <w:proofErr w:type="spellStart"/>
      <w:r w:rsidRPr="00FA667D">
        <w:rPr>
          <w:rFonts w:cs="Calibri"/>
          <w:sz w:val="24"/>
          <w:szCs w:val="24"/>
        </w:rPr>
        <w:t>Declaraţia</w:t>
      </w:r>
      <w:proofErr w:type="spellEnd"/>
      <w:r w:rsidRPr="00FA667D">
        <w:rPr>
          <w:rFonts w:cs="Calibri"/>
          <w:sz w:val="24"/>
          <w:szCs w:val="24"/>
        </w:rPr>
        <w:t xml:space="preserve"> de </w:t>
      </w:r>
      <w:r w:rsidR="00EA4EE2" w:rsidRPr="00FA667D">
        <w:rPr>
          <w:rFonts w:cs="Calibri"/>
          <w:sz w:val="24"/>
          <w:szCs w:val="24"/>
        </w:rPr>
        <w:t>venituri</w:t>
      </w:r>
      <w:r w:rsidRPr="00FA667D">
        <w:rPr>
          <w:rFonts w:cs="Calibri"/>
          <w:sz w:val="24"/>
          <w:szCs w:val="24"/>
        </w:rPr>
        <w:t xml:space="preserve">, Raportul de </w:t>
      </w:r>
      <w:proofErr w:type="spellStart"/>
      <w:r w:rsidRPr="00FA667D">
        <w:rPr>
          <w:rFonts w:cs="Calibri"/>
          <w:sz w:val="24"/>
          <w:szCs w:val="24"/>
        </w:rPr>
        <w:t>execuţie</w:t>
      </w:r>
      <w:proofErr w:type="spellEnd"/>
      <w:r w:rsidRPr="00FA667D">
        <w:rPr>
          <w:rFonts w:cs="Calibri"/>
          <w:sz w:val="24"/>
          <w:szCs w:val="24"/>
        </w:rPr>
        <w:t xml:space="preserve">, </w:t>
      </w:r>
      <w:proofErr w:type="spellStart"/>
      <w:r w:rsidRPr="00FA667D">
        <w:rPr>
          <w:rFonts w:cs="Calibri"/>
          <w:sz w:val="24"/>
          <w:szCs w:val="24"/>
        </w:rPr>
        <w:t>Declaraţia</w:t>
      </w:r>
      <w:proofErr w:type="spellEnd"/>
      <w:r w:rsidRPr="00FA667D">
        <w:rPr>
          <w:rFonts w:cs="Calibri"/>
          <w:sz w:val="24"/>
          <w:szCs w:val="24"/>
        </w:rPr>
        <w:t xml:space="preserve"> pe propria </w:t>
      </w:r>
      <w:proofErr w:type="spellStart"/>
      <w:r w:rsidRPr="00FA667D">
        <w:rPr>
          <w:rFonts w:cs="Calibri"/>
          <w:sz w:val="24"/>
          <w:szCs w:val="24"/>
        </w:rPr>
        <w:t>raspundere</w:t>
      </w:r>
      <w:proofErr w:type="spellEnd"/>
      <w:r w:rsidRPr="00FA667D">
        <w:rPr>
          <w:rFonts w:cs="Calibri"/>
          <w:sz w:val="24"/>
          <w:szCs w:val="24"/>
        </w:rPr>
        <w:t xml:space="preserve"> a beneficiarului) sunt disponibile la OJFIR/ CRFIR sau pe site-ul AFIR (www.afir.ro)</w:t>
      </w:r>
    </w:p>
    <w:p w:rsidR="00DF6F93" w:rsidRPr="00FA667D" w:rsidRDefault="00DF6F93" w:rsidP="00683972">
      <w:pPr>
        <w:pStyle w:val="ListParagraph"/>
        <w:spacing w:after="0" w:line="240" w:lineRule="auto"/>
        <w:ind w:left="0" w:firstLine="706"/>
        <w:jc w:val="both"/>
        <w:rPr>
          <w:rFonts w:cs="Calibri"/>
          <w:sz w:val="24"/>
          <w:szCs w:val="24"/>
        </w:rPr>
      </w:pPr>
      <w:r w:rsidRPr="00FA667D">
        <w:rPr>
          <w:rFonts w:cs="Calibri"/>
          <w:sz w:val="24"/>
          <w:szCs w:val="24"/>
        </w:rPr>
        <w:t xml:space="preserve">Beneficiarul va depune  </w:t>
      </w:r>
      <w:proofErr w:type="spellStart"/>
      <w:r w:rsidRPr="00FA667D">
        <w:rPr>
          <w:rFonts w:cs="Calibri"/>
          <w:sz w:val="24"/>
          <w:szCs w:val="24"/>
        </w:rPr>
        <w:t>Declaraţia</w:t>
      </w:r>
      <w:proofErr w:type="spellEnd"/>
      <w:r w:rsidRPr="00FA667D">
        <w:rPr>
          <w:rFonts w:cs="Calibri"/>
          <w:sz w:val="24"/>
          <w:szCs w:val="24"/>
        </w:rPr>
        <w:t xml:space="preserve"> de </w:t>
      </w:r>
      <w:proofErr w:type="spellStart"/>
      <w:r w:rsidRPr="00FA667D">
        <w:rPr>
          <w:rFonts w:cs="Calibri"/>
          <w:sz w:val="24"/>
          <w:szCs w:val="24"/>
        </w:rPr>
        <w:t>eşalonare</w:t>
      </w:r>
      <w:proofErr w:type="spellEnd"/>
      <w:r w:rsidRPr="00FA667D">
        <w:rPr>
          <w:rFonts w:cs="Calibri"/>
          <w:sz w:val="24"/>
          <w:szCs w:val="24"/>
        </w:rPr>
        <w:t xml:space="preserve"> a depunerii Dosarelor Cererilor de Plată AP 0.1 </w:t>
      </w:r>
      <w:r w:rsidR="00EA4EE2" w:rsidRPr="00FA667D">
        <w:rPr>
          <w:rFonts w:cs="Calibri"/>
          <w:sz w:val="24"/>
          <w:szCs w:val="24"/>
        </w:rPr>
        <w:t xml:space="preserve">în </w:t>
      </w:r>
      <w:r w:rsidRPr="00FA667D">
        <w:rPr>
          <w:rFonts w:cs="Calibri"/>
          <w:sz w:val="24"/>
          <w:szCs w:val="24"/>
        </w:rPr>
        <w:t xml:space="preserve">maxim </w:t>
      </w:r>
      <w:r w:rsidR="00745A45" w:rsidRPr="00FA667D">
        <w:rPr>
          <w:rFonts w:cs="Calibri"/>
          <w:sz w:val="24"/>
          <w:szCs w:val="24"/>
        </w:rPr>
        <w:t>3</w:t>
      </w:r>
      <w:r w:rsidR="00EA4EE2" w:rsidRPr="00FA667D">
        <w:rPr>
          <w:rFonts w:cs="Calibri"/>
          <w:sz w:val="24"/>
          <w:szCs w:val="24"/>
        </w:rPr>
        <w:t xml:space="preserve">0 </w:t>
      </w:r>
      <w:r w:rsidRPr="00FA667D">
        <w:rPr>
          <w:rFonts w:cs="Calibri"/>
          <w:sz w:val="24"/>
          <w:szCs w:val="24"/>
        </w:rPr>
        <w:t xml:space="preserve">de zile de la  semnarea  contractului, împreună cu prima </w:t>
      </w:r>
      <w:proofErr w:type="spellStart"/>
      <w:r w:rsidRPr="00FA667D">
        <w:rPr>
          <w:rFonts w:cs="Calibri"/>
          <w:sz w:val="24"/>
          <w:szCs w:val="24"/>
        </w:rPr>
        <w:t>tranşă</w:t>
      </w:r>
      <w:proofErr w:type="spellEnd"/>
      <w:r w:rsidRPr="00FA667D">
        <w:rPr>
          <w:rFonts w:cs="Calibri"/>
          <w:sz w:val="24"/>
          <w:szCs w:val="24"/>
        </w:rPr>
        <w:t xml:space="preserve"> de plată.</w:t>
      </w:r>
    </w:p>
    <w:p w:rsidR="00DF6F93" w:rsidRPr="00FA667D" w:rsidRDefault="00DF6F93" w:rsidP="00683972">
      <w:pPr>
        <w:pStyle w:val="ListParagraph"/>
        <w:spacing w:after="0" w:line="240" w:lineRule="auto"/>
        <w:ind w:left="0" w:firstLine="706"/>
        <w:jc w:val="both"/>
        <w:rPr>
          <w:rFonts w:cs="Calibri"/>
          <w:sz w:val="24"/>
          <w:szCs w:val="24"/>
        </w:rPr>
      </w:pPr>
      <w:r w:rsidRPr="00FA667D">
        <w:rPr>
          <w:rFonts w:cs="Calibri"/>
          <w:sz w:val="24"/>
          <w:szCs w:val="24"/>
        </w:rPr>
        <w:t xml:space="preserve">Orice modificare (prelungire termen sau modificare valoare) a </w:t>
      </w:r>
      <w:proofErr w:type="spellStart"/>
      <w:r w:rsidRPr="00FA667D">
        <w:rPr>
          <w:rFonts w:cs="Calibri"/>
          <w:sz w:val="24"/>
          <w:szCs w:val="24"/>
        </w:rPr>
        <w:t>Declaraţiei</w:t>
      </w:r>
      <w:proofErr w:type="spellEnd"/>
      <w:r w:rsidRPr="00FA667D">
        <w:rPr>
          <w:rFonts w:cs="Calibri"/>
          <w:sz w:val="24"/>
          <w:szCs w:val="24"/>
        </w:rPr>
        <w:t xml:space="preserve"> de </w:t>
      </w:r>
      <w:proofErr w:type="spellStart"/>
      <w:r w:rsidRPr="00FA667D">
        <w:rPr>
          <w:rFonts w:cs="Calibri"/>
          <w:sz w:val="24"/>
          <w:szCs w:val="24"/>
        </w:rPr>
        <w:t>eşalonare</w:t>
      </w:r>
      <w:proofErr w:type="spellEnd"/>
      <w:r w:rsidRPr="00FA667D">
        <w:rPr>
          <w:rFonts w:cs="Calibri"/>
          <w:sz w:val="24"/>
          <w:szCs w:val="24"/>
        </w:rPr>
        <w:t xml:space="preserve"> a depunerii Dosarelor Cererilor de Plata se va face numai în </w:t>
      </w:r>
      <w:proofErr w:type="spellStart"/>
      <w:r w:rsidRPr="00FA667D">
        <w:rPr>
          <w:rFonts w:cs="Calibri"/>
          <w:sz w:val="24"/>
          <w:szCs w:val="24"/>
        </w:rPr>
        <w:t>condiţii</w:t>
      </w:r>
      <w:proofErr w:type="spellEnd"/>
      <w:r w:rsidRPr="00FA667D">
        <w:rPr>
          <w:rFonts w:cs="Calibri"/>
          <w:sz w:val="24"/>
          <w:szCs w:val="24"/>
        </w:rPr>
        <w:t xml:space="preserve"> </w:t>
      </w:r>
      <w:proofErr w:type="spellStart"/>
      <w:r w:rsidRPr="00FA667D">
        <w:rPr>
          <w:rFonts w:cs="Calibri"/>
          <w:sz w:val="24"/>
          <w:szCs w:val="24"/>
        </w:rPr>
        <w:t>excepţionale</w:t>
      </w:r>
      <w:proofErr w:type="spellEnd"/>
      <w:r w:rsidRPr="00FA667D">
        <w:rPr>
          <w:rFonts w:cs="Calibri"/>
          <w:sz w:val="24"/>
          <w:szCs w:val="24"/>
        </w:rPr>
        <w:t xml:space="preserve">, în baza unui Memoriu justificativ. În acest caz, beneficiarul va depune o </w:t>
      </w:r>
      <w:proofErr w:type="spellStart"/>
      <w:r w:rsidRPr="00FA667D">
        <w:rPr>
          <w:rFonts w:cs="Calibri"/>
          <w:sz w:val="24"/>
          <w:szCs w:val="24"/>
        </w:rPr>
        <w:t>Declaraţie</w:t>
      </w:r>
      <w:proofErr w:type="spellEnd"/>
      <w:r w:rsidRPr="00FA667D">
        <w:rPr>
          <w:rFonts w:cs="Calibri"/>
          <w:sz w:val="24"/>
          <w:szCs w:val="24"/>
        </w:rPr>
        <w:t xml:space="preserve"> de </w:t>
      </w:r>
      <w:proofErr w:type="spellStart"/>
      <w:r w:rsidRPr="00FA667D">
        <w:rPr>
          <w:rFonts w:cs="Calibri"/>
          <w:sz w:val="24"/>
          <w:szCs w:val="24"/>
        </w:rPr>
        <w:t>eşalonare</w:t>
      </w:r>
      <w:proofErr w:type="spellEnd"/>
      <w:r w:rsidRPr="00FA667D">
        <w:rPr>
          <w:rFonts w:cs="Calibri"/>
          <w:sz w:val="24"/>
          <w:szCs w:val="24"/>
        </w:rPr>
        <w:t xml:space="preserve"> a depunerii Dosarelor Cererilor de Plată AP 0.1 rectificată.</w:t>
      </w:r>
    </w:p>
    <w:p w:rsidR="00DF6F93" w:rsidRPr="00FA667D" w:rsidRDefault="00DF6F93" w:rsidP="00683972">
      <w:pPr>
        <w:ind w:firstLine="706"/>
        <w:jc w:val="both"/>
        <w:rPr>
          <w:rFonts w:ascii="Calibri" w:hAnsi="Calibri" w:cs="Calibri"/>
          <w:lang w:val="it-IT"/>
        </w:rPr>
      </w:pPr>
      <w:r w:rsidRPr="00FA667D">
        <w:rPr>
          <w:rFonts w:ascii="Calibri" w:hAnsi="Calibri" w:cs="Calibri"/>
          <w:lang w:val="it-IT"/>
        </w:rPr>
        <w:t xml:space="preserve">Toate documentele din Dosarul cererii de plata care au regim de document tipizat vor fi </w:t>
      </w:r>
      <w:r w:rsidR="00EA4EE2" w:rsidRPr="00FA667D">
        <w:rPr>
          <w:rFonts w:ascii="Calibri" w:hAnsi="Calibri" w:cs="Calibri"/>
          <w:lang w:val="it-IT"/>
        </w:rPr>
        <w:t xml:space="preserve">în </w:t>
      </w:r>
      <w:r w:rsidRPr="00FA667D">
        <w:rPr>
          <w:rFonts w:ascii="Calibri" w:hAnsi="Calibri" w:cs="Calibri"/>
          <w:lang w:val="it-IT"/>
        </w:rPr>
        <w:t>conformitate cu prevederile legale.</w:t>
      </w:r>
    </w:p>
    <w:p w:rsidR="000D0D19" w:rsidRPr="00FA667D" w:rsidRDefault="00DF6F93" w:rsidP="00FA667D">
      <w:pPr>
        <w:ind w:firstLine="706"/>
        <w:jc w:val="both"/>
        <w:rPr>
          <w:rFonts w:ascii="Calibri" w:hAnsi="Calibri" w:cs="Calibri"/>
          <w:lang w:val="it-IT"/>
        </w:rPr>
      </w:pPr>
      <w:r w:rsidRPr="00FA667D">
        <w:rPr>
          <w:rFonts w:ascii="Calibri" w:hAnsi="Calibri" w:cs="Calibri"/>
          <w:lang w:val="it-IT"/>
        </w:rPr>
        <w:t xml:space="preserve">Datele menționate în Raportul de execuție trebuie sa fie reale și să </w:t>
      </w:r>
      <w:r w:rsidR="00A97FBF" w:rsidRPr="00FA667D">
        <w:rPr>
          <w:rFonts w:ascii="Calibri" w:hAnsi="Calibri" w:cs="Calibri"/>
          <w:lang w:val="it-IT"/>
        </w:rPr>
        <w:t>corespundă cu</w:t>
      </w:r>
      <w:r w:rsidRPr="00FA667D">
        <w:rPr>
          <w:rFonts w:ascii="Calibri" w:hAnsi="Calibri" w:cs="Calibri"/>
          <w:lang w:val="it-IT"/>
        </w:rPr>
        <w:t xml:space="preserve"> situația existentă </w:t>
      </w:r>
      <w:r w:rsidR="00A97FBF" w:rsidRPr="00FA667D">
        <w:rPr>
          <w:rFonts w:ascii="Calibri" w:hAnsi="Calibri" w:cs="Calibri"/>
          <w:lang w:val="it-IT"/>
        </w:rPr>
        <w:t xml:space="preserve">în teren </w:t>
      </w:r>
      <w:r w:rsidRPr="00FA667D">
        <w:rPr>
          <w:rFonts w:ascii="Calibri" w:hAnsi="Calibri" w:cs="Calibri"/>
          <w:lang w:val="it-IT"/>
        </w:rPr>
        <w:t>la locul de implementare a proiectului.</w:t>
      </w:r>
    </w:p>
    <w:p w:rsidR="005E23B1" w:rsidRPr="00FA667D" w:rsidRDefault="005E23B1" w:rsidP="005E23B1">
      <w:pPr>
        <w:ind w:firstLine="706"/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</w:rPr>
        <w:t xml:space="preserve">Beneficiarul are </w:t>
      </w:r>
      <w:proofErr w:type="spellStart"/>
      <w:r w:rsidRPr="00FA667D">
        <w:rPr>
          <w:rFonts w:ascii="Calibri" w:hAnsi="Calibri" w:cs="Calibri"/>
        </w:rPr>
        <w:t>obligatia</w:t>
      </w:r>
      <w:proofErr w:type="spellEnd"/>
      <w:r w:rsidRPr="00FA667D">
        <w:rPr>
          <w:rFonts w:ascii="Calibri" w:hAnsi="Calibri" w:cs="Calibri"/>
        </w:rPr>
        <w:t xml:space="preserve"> de a </w:t>
      </w:r>
      <w:proofErr w:type="spellStart"/>
      <w:r w:rsidRPr="00FA667D">
        <w:rPr>
          <w:rFonts w:ascii="Calibri" w:hAnsi="Calibri" w:cs="Calibri"/>
        </w:rPr>
        <w:t>ţine</w:t>
      </w:r>
      <w:proofErr w:type="spellEnd"/>
      <w:r w:rsidRPr="00FA667D">
        <w:rPr>
          <w:rFonts w:ascii="Calibri" w:hAnsi="Calibri" w:cs="Calibri"/>
        </w:rPr>
        <w:t xml:space="preserve"> o </w:t>
      </w:r>
      <w:proofErr w:type="spellStart"/>
      <w:r w:rsidRPr="00FA667D">
        <w:rPr>
          <w:rFonts w:ascii="Calibri" w:hAnsi="Calibri" w:cs="Calibri"/>
        </w:rPr>
        <w:t>evidenţă</w:t>
      </w:r>
      <w:proofErr w:type="spellEnd"/>
      <w:r w:rsidRPr="00FA667D">
        <w:rPr>
          <w:rFonts w:ascii="Calibri" w:hAnsi="Calibri" w:cs="Calibri"/>
        </w:rPr>
        <w:t xml:space="preserve"> contabilă analitică pentru proiectul </w:t>
      </w:r>
      <w:proofErr w:type="spellStart"/>
      <w:r w:rsidRPr="00FA667D">
        <w:rPr>
          <w:rFonts w:ascii="Calibri" w:hAnsi="Calibri" w:cs="Calibri"/>
        </w:rPr>
        <w:t>finantat</w:t>
      </w:r>
      <w:proofErr w:type="spellEnd"/>
      <w:r w:rsidRPr="00FA667D">
        <w:rPr>
          <w:rFonts w:ascii="Calibri" w:hAnsi="Calibri" w:cs="Calibri"/>
        </w:rPr>
        <w:t xml:space="preserve"> prin Programul FEADR.</w:t>
      </w:r>
    </w:p>
    <w:p w:rsidR="005E23B1" w:rsidRPr="00FA667D" w:rsidRDefault="005E23B1" w:rsidP="005E23B1">
      <w:pPr>
        <w:ind w:firstLine="706"/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</w:rPr>
        <w:lastRenderedPageBreak/>
        <w:t>Beneficiar</w:t>
      </w:r>
      <w:r w:rsidRPr="00FA667D">
        <w:rPr>
          <w:rFonts w:ascii="Calibri" w:hAnsi="Calibri" w:cs="Calibri"/>
          <w:bCs/>
        </w:rPr>
        <w:t xml:space="preserve">ul trebuie sa </w:t>
      </w:r>
      <w:proofErr w:type="spellStart"/>
      <w:r w:rsidRPr="00FA667D">
        <w:rPr>
          <w:rFonts w:ascii="Calibri" w:hAnsi="Calibri" w:cs="Calibri"/>
          <w:bCs/>
        </w:rPr>
        <w:t>puna</w:t>
      </w:r>
      <w:proofErr w:type="spellEnd"/>
      <w:r w:rsidRPr="00FA667D">
        <w:rPr>
          <w:rFonts w:ascii="Calibri" w:hAnsi="Calibri" w:cs="Calibri"/>
          <w:bCs/>
        </w:rPr>
        <w:t xml:space="preserve"> la </w:t>
      </w:r>
      <w:proofErr w:type="spellStart"/>
      <w:r w:rsidRPr="00FA667D">
        <w:rPr>
          <w:rFonts w:ascii="Calibri" w:hAnsi="Calibri" w:cs="Calibri"/>
          <w:bCs/>
        </w:rPr>
        <w:t>dispozitia</w:t>
      </w:r>
      <w:proofErr w:type="spellEnd"/>
      <w:r w:rsidRPr="00FA667D">
        <w:rPr>
          <w:rFonts w:ascii="Calibri" w:hAnsi="Calibri" w:cs="Calibri"/>
          <w:bCs/>
        </w:rPr>
        <w:t xml:space="preserve"> </w:t>
      </w:r>
      <w:proofErr w:type="spellStart"/>
      <w:r w:rsidRPr="00FA667D">
        <w:rPr>
          <w:rFonts w:ascii="Calibri" w:hAnsi="Calibri" w:cs="Calibri"/>
          <w:bCs/>
        </w:rPr>
        <w:t>experţilor</w:t>
      </w:r>
      <w:proofErr w:type="spellEnd"/>
      <w:r w:rsidRPr="00FA667D">
        <w:rPr>
          <w:rFonts w:ascii="Calibri" w:hAnsi="Calibri" w:cs="Calibri"/>
          <w:bCs/>
        </w:rPr>
        <w:t xml:space="preserve"> verif</w:t>
      </w:r>
      <w:r w:rsidRPr="00FA667D">
        <w:rPr>
          <w:rFonts w:ascii="Calibri" w:hAnsi="Calibri" w:cs="Calibri"/>
        </w:rPr>
        <w:t>icatori din cadrul AFIR documente din contabilitatea acestuia.</w:t>
      </w:r>
    </w:p>
    <w:p w:rsidR="009F7C26" w:rsidRPr="00FA667D" w:rsidRDefault="005E23B1" w:rsidP="005E23B1">
      <w:pPr>
        <w:ind w:firstLine="706"/>
        <w:jc w:val="both"/>
        <w:rPr>
          <w:rFonts w:ascii="Calibri" w:hAnsi="Calibri" w:cs="Calibri"/>
        </w:rPr>
      </w:pPr>
      <w:r w:rsidRPr="00FA667D">
        <w:rPr>
          <w:rFonts w:ascii="Calibri" w:hAnsi="Calibri" w:cs="Calibri"/>
        </w:rPr>
        <w:t>Daca în urma verificării Dosarelor cererilor de plată beneficiarul nu este de acord cu diminuarea valorii sprijinului proporțional cu obiectivele nerealizate/retragerea integrală a sprijinului, acesta poate depune la AFIR, în termen de 5 zile lucrătoare de la primirea Notificării beneficiarului cu privire la confirmarea plății, o adresa prin care să conteste modul de verificare a</w:t>
      </w:r>
      <w:r w:rsidRPr="00FA667D">
        <w:rPr>
          <w:rFonts w:ascii="Calibri" w:hAnsi="Calibri" w:cs="Calibri"/>
          <w:b/>
        </w:rPr>
        <w:t xml:space="preserve"> îndeplinirii </w:t>
      </w:r>
      <w:proofErr w:type="spellStart"/>
      <w:r w:rsidRPr="00FA667D">
        <w:rPr>
          <w:rFonts w:ascii="Calibri" w:hAnsi="Calibri" w:cs="Calibri"/>
          <w:b/>
        </w:rPr>
        <w:t>acţiunilor</w:t>
      </w:r>
      <w:proofErr w:type="spellEnd"/>
      <w:r w:rsidRPr="00FA667D">
        <w:rPr>
          <w:rFonts w:ascii="Calibri" w:hAnsi="Calibri" w:cs="Calibri"/>
          <w:b/>
        </w:rPr>
        <w:t xml:space="preserve"> prevăzute în Planul de Afaceri</w:t>
      </w:r>
      <w:r w:rsidRPr="00FA667D">
        <w:rPr>
          <w:rFonts w:ascii="Calibri" w:hAnsi="Calibri" w:cs="Calibri"/>
        </w:rPr>
        <w:t>.</w:t>
      </w:r>
    </w:p>
    <w:p w:rsidR="00A97FBF" w:rsidRPr="00FA667D" w:rsidRDefault="00A97FBF" w:rsidP="004E0873">
      <w:pPr>
        <w:jc w:val="both"/>
        <w:rPr>
          <w:rStyle w:val="Hyperlink"/>
          <w:rFonts w:ascii="Calibri" w:hAnsi="Calibri" w:cs="Calibri"/>
        </w:rPr>
      </w:pPr>
    </w:p>
    <w:p w:rsidR="00A97FBF" w:rsidRPr="00FA667D" w:rsidRDefault="00A97FBF" w:rsidP="004E0873">
      <w:pPr>
        <w:jc w:val="both"/>
        <w:rPr>
          <w:rFonts w:ascii="Calibri" w:hAnsi="Calibri" w:cs="Calibri"/>
        </w:rPr>
      </w:pPr>
    </w:p>
    <w:p w:rsidR="00C673CF" w:rsidRPr="00FA667D" w:rsidRDefault="00C673CF" w:rsidP="005E23B1">
      <w:pPr>
        <w:ind w:firstLine="706"/>
        <w:jc w:val="both"/>
        <w:rPr>
          <w:rFonts w:ascii="Calibri" w:hAnsi="Calibri" w:cs="Calibri"/>
        </w:rPr>
      </w:pPr>
    </w:p>
    <w:sectPr w:rsidR="00C673CF" w:rsidRPr="00FA667D" w:rsidSect="00683972">
      <w:headerReference w:type="default" r:id="rId9"/>
      <w:footerReference w:type="default" r:id="rId10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68" w:rsidRDefault="009A5568" w:rsidP="00794E89">
      <w:r>
        <w:separator/>
      </w:r>
    </w:p>
  </w:endnote>
  <w:endnote w:type="continuationSeparator" w:id="0">
    <w:p w:rsidR="009A5568" w:rsidRDefault="009A5568" w:rsidP="0079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91" w:rsidRDefault="00541491">
    <w:pPr>
      <w:pStyle w:val="Footer"/>
      <w:jc w:val="right"/>
    </w:pPr>
  </w:p>
  <w:p w:rsidR="00541491" w:rsidRDefault="00541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68" w:rsidRDefault="009A5568" w:rsidP="00794E89">
      <w:r>
        <w:separator/>
      </w:r>
    </w:p>
  </w:footnote>
  <w:footnote w:type="continuationSeparator" w:id="0">
    <w:p w:rsidR="009A5568" w:rsidRDefault="009A5568" w:rsidP="0079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8"/>
      <w:gridCol w:w="3811"/>
      <w:gridCol w:w="2397"/>
    </w:tblGrid>
    <w:tr w:rsidR="00B83976" w:rsidRPr="00DE30A9">
      <w:tc>
        <w:tcPr>
          <w:tcW w:w="2648" w:type="dxa"/>
        </w:tcPr>
        <w:p w:rsidR="00B83976" w:rsidRPr="00DE30A9" w:rsidRDefault="00B83976" w:rsidP="00842044">
          <w:pPr>
            <w:pStyle w:val="Header"/>
            <w:jc w:val="center"/>
            <w:rPr>
              <w:rFonts w:ascii="Calibri" w:hAnsi="Calibri" w:cs="Calibri"/>
              <w:sz w:val="16"/>
              <w:szCs w:val="16"/>
              <w:lang w:val="it-IT" w:eastAsia="en-US"/>
            </w:rPr>
          </w:pPr>
          <w:r w:rsidRPr="00DE30A9">
            <w:rPr>
              <w:rFonts w:ascii="Calibri" w:hAnsi="Calibri" w:cs="Calibri"/>
              <w:sz w:val="16"/>
              <w:szCs w:val="16"/>
              <w:lang w:val="it-IT" w:eastAsia="en-US"/>
            </w:rPr>
            <w:t>Ministerul Agriculturii si Dezvoltarii Rurale</w:t>
          </w:r>
        </w:p>
        <w:p w:rsidR="00B83976" w:rsidRPr="00DE30A9" w:rsidRDefault="00B83976" w:rsidP="00842044">
          <w:pPr>
            <w:pStyle w:val="Header"/>
            <w:jc w:val="center"/>
            <w:rPr>
              <w:rFonts w:ascii="Calibri" w:hAnsi="Calibri" w:cs="Calibri"/>
              <w:sz w:val="16"/>
              <w:szCs w:val="16"/>
              <w:lang w:val="it-IT" w:eastAsia="en-US"/>
            </w:rPr>
          </w:pPr>
        </w:p>
        <w:p w:rsidR="00B83976" w:rsidRPr="00DE30A9" w:rsidRDefault="00B83976" w:rsidP="00842044">
          <w:pPr>
            <w:pStyle w:val="Header"/>
            <w:jc w:val="center"/>
            <w:rPr>
              <w:rFonts w:ascii="Calibri" w:hAnsi="Calibri" w:cs="Calibri"/>
              <w:sz w:val="16"/>
              <w:szCs w:val="16"/>
              <w:lang w:val="it-IT" w:eastAsia="en-US"/>
            </w:rPr>
          </w:pPr>
          <w:r w:rsidRPr="00DE30A9">
            <w:rPr>
              <w:rFonts w:ascii="Calibri" w:hAnsi="Calibri" w:cs="Calibri"/>
              <w:sz w:val="16"/>
              <w:szCs w:val="16"/>
              <w:lang w:val="it-IT" w:eastAsia="en-US"/>
            </w:rPr>
            <w:t>A</w:t>
          </w:r>
          <w:r w:rsidR="00C75321" w:rsidRPr="00DE30A9">
            <w:rPr>
              <w:rFonts w:ascii="Calibri" w:hAnsi="Calibri" w:cs="Calibri"/>
              <w:sz w:val="16"/>
              <w:szCs w:val="16"/>
              <w:lang w:val="it-IT" w:eastAsia="en-US"/>
            </w:rPr>
            <w:t>FIR</w:t>
          </w:r>
        </w:p>
        <w:p w:rsidR="00B83976" w:rsidRPr="00DE30A9" w:rsidRDefault="00B83976" w:rsidP="00842044">
          <w:pPr>
            <w:pStyle w:val="Header"/>
            <w:jc w:val="center"/>
            <w:rPr>
              <w:rFonts w:ascii="Calibri" w:hAnsi="Calibri" w:cs="Calibri"/>
              <w:sz w:val="16"/>
              <w:szCs w:val="16"/>
              <w:lang w:val="it-IT" w:eastAsia="en-US"/>
            </w:rPr>
          </w:pPr>
        </w:p>
        <w:p w:rsidR="00B83976" w:rsidRPr="00DE30A9" w:rsidRDefault="00B83976" w:rsidP="00842044">
          <w:pPr>
            <w:pStyle w:val="Header"/>
            <w:jc w:val="center"/>
            <w:rPr>
              <w:rFonts w:ascii="Calibri" w:hAnsi="Calibri" w:cs="Calibri"/>
              <w:sz w:val="16"/>
              <w:szCs w:val="16"/>
              <w:lang w:val="it-IT" w:eastAsia="en-US"/>
            </w:rPr>
          </w:pPr>
        </w:p>
      </w:tc>
      <w:tc>
        <w:tcPr>
          <w:tcW w:w="3811" w:type="dxa"/>
        </w:tcPr>
        <w:p w:rsidR="00B83976" w:rsidRPr="00DE30A9" w:rsidRDefault="00B83976" w:rsidP="00842044">
          <w:pPr>
            <w:pStyle w:val="Header"/>
            <w:jc w:val="center"/>
            <w:rPr>
              <w:rFonts w:ascii="Calibri" w:hAnsi="Calibri" w:cs="Calibri"/>
              <w:sz w:val="16"/>
              <w:szCs w:val="16"/>
              <w:lang w:val="pt-BR" w:eastAsia="en-US"/>
            </w:rPr>
          </w:pPr>
          <w:r w:rsidRPr="00DE30A9">
            <w:rPr>
              <w:rFonts w:ascii="Calibri" w:hAnsi="Calibri" w:cs="Calibri"/>
              <w:sz w:val="16"/>
              <w:szCs w:val="16"/>
              <w:lang w:val="pt-BR" w:eastAsia="en-US"/>
            </w:rPr>
            <w:t>PNDR</w:t>
          </w:r>
        </w:p>
        <w:p w:rsidR="00B83976" w:rsidRPr="00DE30A9" w:rsidRDefault="00106FE1" w:rsidP="00842044">
          <w:pPr>
            <w:pStyle w:val="Header"/>
            <w:jc w:val="center"/>
            <w:rPr>
              <w:rFonts w:ascii="Calibri" w:hAnsi="Calibri" w:cs="Calibri"/>
              <w:sz w:val="16"/>
              <w:szCs w:val="16"/>
              <w:lang w:val="pt-BR" w:eastAsia="en-US"/>
            </w:rPr>
          </w:pPr>
          <w:r w:rsidRPr="00DE30A9">
            <w:rPr>
              <w:rFonts w:ascii="Calibri" w:hAnsi="Calibri" w:cs="Calibri"/>
              <w:sz w:val="16"/>
              <w:szCs w:val="16"/>
              <w:lang w:val="pt-BR" w:eastAsia="en-US"/>
            </w:rPr>
            <w:t xml:space="preserve">2014 </w:t>
          </w:r>
          <w:r w:rsidR="00B83976" w:rsidRPr="00DE30A9">
            <w:rPr>
              <w:rFonts w:ascii="Calibri" w:hAnsi="Calibri" w:cs="Calibri"/>
              <w:sz w:val="16"/>
              <w:szCs w:val="16"/>
              <w:lang w:val="pt-BR" w:eastAsia="en-US"/>
            </w:rPr>
            <w:t xml:space="preserve">– </w:t>
          </w:r>
          <w:r w:rsidRPr="00DE30A9">
            <w:rPr>
              <w:rFonts w:ascii="Calibri" w:hAnsi="Calibri" w:cs="Calibri"/>
              <w:sz w:val="16"/>
              <w:szCs w:val="16"/>
              <w:lang w:val="pt-BR" w:eastAsia="en-US"/>
            </w:rPr>
            <w:t>2020</w:t>
          </w:r>
        </w:p>
        <w:p w:rsidR="00B83976" w:rsidRPr="00DE30A9" w:rsidRDefault="00B83976" w:rsidP="00842044">
          <w:pPr>
            <w:pStyle w:val="Header"/>
            <w:jc w:val="center"/>
            <w:rPr>
              <w:rFonts w:ascii="Calibri" w:hAnsi="Calibri" w:cs="Calibri"/>
              <w:sz w:val="16"/>
              <w:szCs w:val="16"/>
              <w:lang w:val="pt-BR" w:eastAsia="en-US"/>
            </w:rPr>
          </w:pPr>
        </w:p>
        <w:p w:rsidR="00B83976" w:rsidRPr="00DE30A9" w:rsidRDefault="00B83976" w:rsidP="00842044">
          <w:pPr>
            <w:pStyle w:val="Header"/>
            <w:jc w:val="center"/>
            <w:rPr>
              <w:rFonts w:ascii="Calibri" w:hAnsi="Calibri" w:cs="Calibri"/>
              <w:sz w:val="16"/>
              <w:szCs w:val="16"/>
              <w:lang w:val="pt-BR" w:eastAsia="en-US"/>
            </w:rPr>
          </w:pPr>
          <w:r w:rsidRPr="00DE30A9">
            <w:rPr>
              <w:rFonts w:ascii="Calibri" w:hAnsi="Calibri" w:cs="Calibri"/>
              <w:sz w:val="16"/>
              <w:szCs w:val="16"/>
              <w:lang w:val="pt-BR" w:eastAsia="en-US"/>
            </w:rPr>
            <w:t xml:space="preserve">Manual de procedura pentru </w:t>
          </w:r>
          <w:r w:rsidR="00106FE1" w:rsidRPr="00DE30A9">
            <w:rPr>
              <w:rFonts w:ascii="Calibri" w:hAnsi="Calibri" w:cs="Calibri"/>
              <w:sz w:val="16"/>
              <w:szCs w:val="16"/>
              <w:lang w:val="pt-BR" w:eastAsia="en-US"/>
            </w:rPr>
            <w:t>Implementare</w:t>
          </w:r>
        </w:p>
        <w:p w:rsidR="00106FE1" w:rsidRPr="00DE30A9" w:rsidRDefault="00106FE1" w:rsidP="00842044">
          <w:pPr>
            <w:pStyle w:val="Header"/>
            <w:jc w:val="center"/>
            <w:rPr>
              <w:rFonts w:ascii="Calibri" w:hAnsi="Calibri" w:cs="Calibri"/>
              <w:sz w:val="16"/>
              <w:szCs w:val="16"/>
              <w:lang w:val="pt-BR" w:eastAsia="en-US"/>
            </w:rPr>
          </w:pPr>
          <w:r w:rsidRPr="00DE30A9">
            <w:rPr>
              <w:rFonts w:ascii="Calibri" w:hAnsi="Calibri" w:cs="Calibri"/>
              <w:sz w:val="16"/>
              <w:szCs w:val="16"/>
              <w:lang w:val="pt-BR" w:eastAsia="en-US"/>
            </w:rPr>
            <w:t xml:space="preserve">Secțiunea </w:t>
          </w:r>
          <w:r w:rsidR="00DF2CA9">
            <w:rPr>
              <w:rFonts w:ascii="Calibri" w:hAnsi="Calibri" w:cs="Calibri"/>
              <w:sz w:val="16"/>
              <w:szCs w:val="16"/>
              <w:lang w:val="pt-BR" w:eastAsia="en-US"/>
            </w:rPr>
            <w:t>II</w:t>
          </w:r>
          <w:r w:rsidRPr="00DE30A9">
            <w:rPr>
              <w:rFonts w:ascii="Calibri" w:hAnsi="Calibri" w:cs="Calibri"/>
              <w:sz w:val="16"/>
              <w:szCs w:val="16"/>
              <w:lang w:val="pt-BR" w:eastAsia="en-US"/>
            </w:rPr>
            <w:t>– Autorizare plăți</w:t>
          </w:r>
        </w:p>
        <w:p w:rsidR="00B83976" w:rsidRPr="00DE30A9" w:rsidRDefault="00B83976" w:rsidP="00842044">
          <w:pPr>
            <w:pStyle w:val="Header"/>
            <w:jc w:val="center"/>
            <w:rPr>
              <w:rFonts w:ascii="Calibri" w:hAnsi="Calibri" w:cs="Calibri"/>
              <w:sz w:val="16"/>
              <w:szCs w:val="16"/>
              <w:lang w:val="it-IT" w:eastAsia="en-US"/>
            </w:rPr>
          </w:pPr>
          <w:r w:rsidRPr="00DE30A9">
            <w:rPr>
              <w:rFonts w:ascii="Calibri" w:hAnsi="Calibri" w:cs="Calibri"/>
              <w:sz w:val="16"/>
              <w:szCs w:val="16"/>
              <w:lang w:val="it-IT" w:eastAsia="en-US"/>
            </w:rPr>
            <w:t xml:space="preserve">Cod manual: </w:t>
          </w:r>
          <w:r w:rsidRPr="00DF2CA9">
            <w:rPr>
              <w:rFonts w:ascii="Calibri" w:hAnsi="Calibri" w:cs="Calibri"/>
              <w:sz w:val="16"/>
              <w:szCs w:val="16"/>
              <w:lang w:val="it-IT" w:eastAsia="en-US"/>
            </w:rPr>
            <w:t xml:space="preserve">M 01 – </w:t>
          </w:r>
          <w:r w:rsidR="00DF2CA9">
            <w:rPr>
              <w:rFonts w:ascii="Calibri" w:hAnsi="Calibri" w:cs="Calibri"/>
              <w:sz w:val="16"/>
              <w:szCs w:val="16"/>
              <w:lang w:val="it-IT" w:eastAsia="en-US"/>
            </w:rPr>
            <w:t>02</w:t>
          </w:r>
        </w:p>
        <w:p w:rsidR="00B83976" w:rsidRDefault="00B83976" w:rsidP="00921AD0">
          <w:pPr>
            <w:pStyle w:val="DefaultText"/>
            <w:tabs>
              <w:tab w:val="center" w:pos="4320"/>
              <w:tab w:val="right" w:pos="8640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DE30A9">
            <w:rPr>
              <w:rFonts w:ascii="Calibri" w:hAnsi="Calibri" w:cs="Calibri"/>
              <w:sz w:val="16"/>
              <w:szCs w:val="16"/>
            </w:rPr>
            <w:t xml:space="preserve">Versiunea </w:t>
          </w:r>
          <w:r w:rsidR="00E53FED">
            <w:rPr>
              <w:rFonts w:ascii="Calibri" w:hAnsi="Calibri" w:cs="Calibri"/>
              <w:sz w:val="16"/>
              <w:szCs w:val="16"/>
            </w:rPr>
            <w:t>05</w:t>
          </w:r>
        </w:p>
        <w:p w:rsidR="00921AD0" w:rsidRPr="00DE30A9" w:rsidRDefault="00921AD0" w:rsidP="00921AD0">
          <w:pPr>
            <w:pStyle w:val="DefaultText"/>
            <w:tabs>
              <w:tab w:val="center" w:pos="4320"/>
              <w:tab w:val="right" w:pos="8640"/>
            </w:tabs>
            <w:jc w:val="center"/>
            <w:rPr>
              <w:rFonts w:ascii="Calibri" w:eastAsia="MS Mincho" w:hAnsi="Calibri" w:cs="Calibri"/>
              <w:sz w:val="16"/>
              <w:szCs w:val="16"/>
              <w:lang w:eastAsia="ja-JP"/>
            </w:rPr>
          </w:pPr>
        </w:p>
      </w:tc>
      <w:tc>
        <w:tcPr>
          <w:tcW w:w="2397" w:type="dxa"/>
        </w:tcPr>
        <w:p w:rsidR="00B83976" w:rsidRPr="00DE30A9" w:rsidRDefault="00B83976" w:rsidP="00842044">
          <w:pPr>
            <w:pStyle w:val="Header"/>
            <w:jc w:val="center"/>
            <w:rPr>
              <w:rStyle w:val="PageNumber"/>
              <w:rFonts w:ascii="Calibri" w:hAnsi="Calibri" w:cs="Calibri"/>
              <w:sz w:val="16"/>
              <w:szCs w:val="16"/>
              <w:lang w:val="it-IT" w:eastAsia="en-US"/>
            </w:rPr>
          </w:pPr>
        </w:p>
        <w:p w:rsidR="00B83976" w:rsidRPr="00DE30A9" w:rsidRDefault="00B83976" w:rsidP="00842044">
          <w:pPr>
            <w:pStyle w:val="Header"/>
            <w:jc w:val="center"/>
            <w:rPr>
              <w:rStyle w:val="PageNumber"/>
              <w:rFonts w:ascii="Calibri" w:hAnsi="Calibri" w:cs="Calibri"/>
              <w:sz w:val="16"/>
              <w:szCs w:val="16"/>
              <w:lang w:val="it-IT" w:eastAsia="en-US"/>
            </w:rPr>
          </w:pPr>
        </w:p>
        <w:p w:rsidR="00B83976" w:rsidRPr="00DE30A9" w:rsidRDefault="00B83976" w:rsidP="00842044">
          <w:pPr>
            <w:pStyle w:val="Header"/>
            <w:jc w:val="center"/>
            <w:rPr>
              <w:rStyle w:val="PageNumber"/>
              <w:rFonts w:ascii="Calibri" w:hAnsi="Calibri" w:cs="Calibri"/>
              <w:sz w:val="16"/>
              <w:szCs w:val="16"/>
              <w:lang w:val="it-IT" w:eastAsia="en-US"/>
            </w:rPr>
          </w:pPr>
        </w:p>
        <w:p w:rsidR="00B83976" w:rsidRPr="00DE30A9" w:rsidRDefault="00B83976" w:rsidP="00842044">
          <w:pPr>
            <w:pStyle w:val="DefaultText"/>
            <w:tabs>
              <w:tab w:val="center" w:pos="4320"/>
              <w:tab w:val="right" w:pos="8640"/>
            </w:tabs>
            <w:jc w:val="center"/>
            <w:rPr>
              <w:rStyle w:val="PageNumber"/>
              <w:rFonts w:ascii="Calibri" w:hAnsi="Calibri" w:cs="Calibri"/>
              <w:sz w:val="16"/>
              <w:szCs w:val="16"/>
            </w:rPr>
          </w:pPr>
          <w:r w:rsidRPr="00DE30A9">
            <w:rPr>
              <w:rStyle w:val="PageNumber"/>
              <w:rFonts w:ascii="Calibri" w:hAnsi="Calibri" w:cs="Calibri"/>
              <w:sz w:val="16"/>
              <w:szCs w:val="16"/>
            </w:rPr>
            <w:t xml:space="preserve">Pagina </w:t>
          </w:r>
          <w:r w:rsidRPr="00DE30A9">
            <w:rPr>
              <w:rStyle w:val="PageNumber"/>
              <w:rFonts w:ascii="Calibri" w:hAnsi="Calibri" w:cs="Calibri"/>
              <w:szCs w:val="24"/>
            </w:rPr>
            <w:fldChar w:fldCharType="begin"/>
          </w:r>
          <w:r w:rsidRPr="00DE30A9">
            <w:rPr>
              <w:rStyle w:val="PageNumber"/>
              <w:rFonts w:ascii="Calibri" w:hAnsi="Calibri" w:cs="Calibri"/>
              <w:szCs w:val="24"/>
            </w:rPr>
            <w:instrText xml:space="preserve"> PAGE </w:instrText>
          </w:r>
          <w:r w:rsidRPr="00DE30A9">
            <w:rPr>
              <w:rStyle w:val="PageNumber"/>
              <w:rFonts w:ascii="Calibri" w:hAnsi="Calibri" w:cs="Calibri"/>
              <w:szCs w:val="24"/>
            </w:rPr>
            <w:fldChar w:fldCharType="separate"/>
          </w:r>
          <w:r w:rsidR="00E46FC9">
            <w:rPr>
              <w:rStyle w:val="PageNumber"/>
              <w:rFonts w:ascii="Calibri" w:hAnsi="Calibri" w:cs="Calibri"/>
              <w:noProof/>
              <w:szCs w:val="24"/>
            </w:rPr>
            <w:t>7</w:t>
          </w:r>
          <w:r w:rsidRPr="00DE30A9">
            <w:rPr>
              <w:rStyle w:val="PageNumber"/>
              <w:rFonts w:ascii="Calibri" w:hAnsi="Calibri" w:cs="Calibri"/>
              <w:szCs w:val="24"/>
            </w:rPr>
            <w:fldChar w:fldCharType="end"/>
          </w:r>
        </w:p>
        <w:p w:rsidR="00B83976" w:rsidRPr="00DE30A9" w:rsidRDefault="00B83976" w:rsidP="00842044">
          <w:pPr>
            <w:pStyle w:val="DefaultText"/>
            <w:tabs>
              <w:tab w:val="center" w:pos="4320"/>
              <w:tab w:val="right" w:pos="8640"/>
            </w:tabs>
            <w:jc w:val="center"/>
            <w:rPr>
              <w:rFonts w:ascii="Calibri" w:hAnsi="Calibri" w:cs="Calibri"/>
              <w:sz w:val="16"/>
              <w:szCs w:val="16"/>
            </w:rPr>
          </w:pPr>
        </w:p>
      </w:tc>
    </w:tr>
  </w:tbl>
  <w:p w:rsidR="00B83976" w:rsidRPr="00DE30A9" w:rsidRDefault="00B83976">
    <w:pPr>
      <w:pStyle w:val="Head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32E"/>
    <w:multiLevelType w:val="hybridMultilevel"/>
    <w:tmpl w:val="AC98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D3B84"/>
    <w:multiLevelType w:val="hybridMultilevel"/>
    <w:tmpl w:val="BFE8E008"/>
    <w:lvl w:ilvl="0" w:tplc="0418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234EDD04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07865C95"/>
    <w:multiLevelType w:val="hybridMultilevel"/>
    <w:tmpl w:val="09F0BF8E"/>
    <w:lvl w:ilvl="0" w:tplc="700C1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B7426"/>
    <w:multiLevelType w:val="hybridMultilevel"/>
    <w:tmpl w:val="34784F3A"/>
    <w:lvl w:ilvl="0" w:tplc="A2226A38">
      <w:start w:val="13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E174D42E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0C346A2D"/>
    <w:multiLevelType w:val="hybridMultilevel"/>
    <w:tmpl w:val="143A4264"/>
    <w:lvl w:ilvl="0" w:tplc="0418000B">
      <w:start w:val="1"/>
      <w:numFmt w:val="bullet"/>
      <w:lvlText w:val=""/>
      <w:lvlJc w:val="left"/>
      <w:pPr>
        <w:tabs>
          <w:tab w:val="num" w:pos="1088"/>
        </w:tabs>
        <w:ind w:left="1088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DA4BCC"/>
    <w:multiLevelType w:val="hybridMultilevel"/>
    <w:tmpl w:val="0AFA5D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E275E"/>
    <w:multiLevelType w:val="hybridMultilevel"/>
    <w:tmpl w:val="9B94129A"/>
    <w:lvl w:ilvl="0" w:tplc="0418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5422DB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91A1D52"/>
    <w:multiLevelType w:val="hybridMultilevel"/>
    <w:tmpl w:val="351A90EA"/>
    <w:lvl w:ilvl="0" w:tplc="04090005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170F92"/>
    <w:multiLevelType w:val="hybridMultilevel"/>
    <w:tmpl w:val="E460B87E"/>
    <w:lvl w:ilvl="0" w:tplc="78DE4E94">
      <w:start w:val="7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1A1C564E"/>
    <w:multiLevelType w:val="hybridMultilevel"/>
    <w:tmpl w:val="5AC4A448"/>
    <w:lvl w:ilvl="0" w:tplc="FFFFFFFF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1C2FFA"/>
    <w:multiLevelType w:val="singleLevel"/>
    <w:tmpl w:val="83A0F3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1B5537FE"/>
    <w:multiLevelType w:val="hybridMultilevel"/>
    <w:tmpl w:val="B312657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83E90"/>
    <w:multiLevelType w:val="hybridMultilevel"/>
    <w:tmpl w:val="AAE6C9E0"/>
    <w:lvl w:ilvl="0" w:tplc="8276619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20A6458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24260849"/>
    <w:multiLevelType w:val="hybridMultilevel"/>
    <w:tmpl w:val="06AA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3708D"/>
    <w:multiLevelType w:val="hybridMultilevel"/>
    <w:tmpl w:val="7696DC06"/>
    <w:lvl w:ilvl="0" w:tplc="9AB6BF40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66348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8" w15:restartNumberingAfterBreak="0">
    <w:nsid w:val="2B9352BC"/>
    <w:multiLevelType w:val="hybridMultilevel"/>
    <w:tmpl w:val="853E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A0FA8"/>
    <w:multiLevelType w:val="hybridMultilevel"/>
    <w:tmpl w:val="3B626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23D73"/>
    <w:multiLevelType w:val="hybridMultilevel"/>
    <w:tmpl w:val="3B626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D7E1A"/>
    <w:multiLevelType w:val="hybridMultilevel"/>
    <w:tmpl w:val="E91ED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14396"/>
    <w:multiLevelType w:val="hybridMultilevel"/>
    <w:tmpl w:val="32067EC0"/>
    <w:lvl w:ilvl="0" w:tplc="700C1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42B2F"/>
    <w:multiLevelType w:val="hybridMultilevel"/>
    <w:tmpl w:val="ED1E1DD6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1E7343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32150FB8"/>
    <w:multiLevelType w:val="hybridMultilevel"/>
    <w:tmpl w:val="456A5D42"/>
    <w:lvl w:ilvl="0" w:tplc="19205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FE20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27E877C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AF6C07E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5AA0156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BC76E5"/>
    <w:multiLevelType w:val="hybridMultilevel"/>
    <w:tmpl w:val="FC68C0D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5E21DC"/>
    <w:multiLevelType w:val="hybridMultilevel"/>
    <w:tmpl w:val="4AD4F542"/>
    <w:lvl w:ilvl="0" w:tplc="400C65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6069CD"/>
    <w:multiLevelType w:val="hybridMultilevel"/>
    <w:tmpl w:val="E152ADEA"/>
    <w:lvl w:ilvl="0" w:tplc="AB184D4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3B5158A5"/>
    <w:multiLevelType w:val="hybridMultilevel"/>
    <w:tmpl w:val="F41EE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7A5CA6"/>
    <w:multiLevelType w:val="hybridMultilevel"/>
    <w:tmpl w:val="44224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1A3F63"/>
    <w:multiLevelType w:val="hybridMultilevel"/>
    <w:tmpl w:val="D120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8E2B10"/>
    <w:multiLevelType w:val="hybridMultilevel"/>
    <w:tmpl w:val="6300934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A0B436F"/>
    <w:multiLevelType w:val="hybridMultilevel"/>
    <w:tmpl w:val="901E432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3B67CE"/>
    <w:multiLevelType w:val="hybridMultilevel"/>
    <w:tmpl w:val="1F42917A"/>
    <w:lvl w:ilvl="0" w:tplc="6538750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3D6385"/>
    <w:multiLevelType w:val="hybridMultilevel"/>
    <w:tmpl w:val="730057C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C12EAD"/>
    <w:multiLevelType w:val="hybridMultilevel"/>
    <w:tmpl w:val="C026ED2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21D62A9"/>
    <w:multiLevelType w:val="hybridMultilevel"/>
    <w:tmpl w:val="760C2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EA6131"/>
    <w:multiLevelType w:val="hybridMultilevel"/>
    <w:tmpl w:val="B0F41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5B5820"/>
    <w:multiLevelType w:val="hybridMultilevel"/>
    <w:tmpl w:val="2C6A4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082508"/>
    <w:multiLevelType w:val="hybridMultilevel"/>
    <w:tmpl w:val="9A82107E"/>
    <w:lvl w:ilvl="0" w:tplc="04090005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BF2809"/>
    <w:multiLevelType w:val="multilevel"/>
    <w:tmpl w:val="539612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7D695B"/>
    <w:multiLevelType w:val="hybridMultilevel"/>
    <w:tmpl w:val="375407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3028E1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4" w15:restartNumberingAfterBreak="0">
    <w:nsid w:val="5EC86300"/>
    <w:multiLevelType w:val="multilevel"/>
    <w:tmpl w:val="987AE7F0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07830E1"/>
    <w:multiLevelType w:val="hybridMultilevel"/>
    <w:tmpl w:val="89CCE4F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119559A"/>
    <w:multiLevelType w:val="hybridMultilevel"/>
    <w:tmpl w:val="4F4A2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B5131B"/>
    <w:multiLevelType w:val="hybridMultilevel"/>
    <w:tmpl w:val="4B3A57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68CD5640"/>
    <w:multiLevelType w:val="hybridMultilevel"/>
    <w:tmpl w:val="34784F3A"/>
    <w:lvl w:ilvl="0" w:tplc="A2226A38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174D42E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9732E98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0" w15:restartNumberingAfterBreak="0">
    <w:nsid w:val="6AA91D72"/>
    <w:multiLevelType w:val="hybridMultilevel"/>
    <w:tmpl w:val="C1324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2423B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2" w15:restartNumberingAfterBreak="0">
    <w:nsid w:val="6CCB63D2"/>
    <w:multiLevelType w:val="hybridMultilevel"/>
    <w:tmpl w:val="4176B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F70EB2"/>
    <w:multiLevelType w:val="hybridMultilevel"/>
    <w:tmpl w:val="D0A29528"/>
    <w:lvl w:ilvl="0" w:tplc="FCF25D8E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1D24A55"/>
    <w:multiLevelType w:val="hybridMultilevel"/>
    <w:tmpl w:val="B3101558"/>
    <w:lvl w:ilvl="0" w:tplc="FFFFFFFF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55" w15:restartNumberingAfterBreak="0">
    <w:nsid w:val="7469396B"/>
    <w:multiLevelType w:val="hybridMultilevel"/>
    <w:tmpl w:val="C3BC789E"/>
    <w:lvl w:ilvl="0" w:tplc="465802E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4AD5741"/>
    <w:multiLevelType w:val="hybridMultilevel"/>
    <w:tmpl w:val="32067EC0"/>
    <w:lvl w:ilvl="0" w:tplc="700C1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6166B7"/>
    <w:multiLevelType w:val="hybridMultilevel"/>
    <w:tmpl w:val="70528E9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CB2EA3"/>
    <w:multiLevelType w:val="hybridMultilevel"/>
    <w:tmpl w:val="FF5AE95E"/>
    <w:lvl w:ilvl="0" w:tplc="16A624E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94514AA"/>
    <w:multiLevelType w:val="hybridMultilevel"/>
    <w:tmpl w:val="CE2E6C34"/>
    <w:lvl w:ilvl="0" w:tplc="CB3A1AD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0" w15:restartNumberingAfterBreak="0">
    <w:nsid w:val="7C2142EE"/>
    <w:multiLevelType w:val="hybridMultilevel"/>
    <w:tmpl w:val="B518DE4C"/>
    <w:lvl w:ilvl="0" w:tplc="B9E28B6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F122E4A"/>
    <w:multiLevelType w:val="hybridMultilevel"/>
    <w:tmpl w:val="791A665A"/>
    <w:lvl w:ilvl="0" w:tplc="D57ED4F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2C1DFE"/>
    <w:multiLevelType w:val="hybridMultilevel"/>
    <w:tmpl w:val="86724D2C"/>
    <w:lvl w:ilvl="0" w:tplc="87F2EC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F">
      <w:start w:val="1"/>
      <w:numFmt w:val="decimal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</w:num>
  <w:num w:numId="3">
    <w:abstractNumId w:val="38"/>
  </w:num>
  <w:num w:numId="4">
    <w:abstractNumId w:val="50"/>
  </w:num>
  <w:num w:numId="5">
    <w:abstractNumId w:val="29"/>
  </w:num>
  <w:num w:numId="6">
    <w:abstractNumId w:val="37"/>
  </w:num>
  <w:num w:numId="7">
    <w:abstractNumId w:val="30"/>
  </w:num>
  <w:num w:numId="8">
    <w:abstractNumId w:val="21"/>
  </w:num>
  <w:num w:numId="9">
    <w:abstractNumId w:val="33"/>
  </w:num>
  <w:num w:numId="10">
    <w:abstractNumId w:val="41"/>
  </w:num>
  <w:num w:numId="11">
    <w:abstractNumId w:val="6"/>
  </w:num>
  <w:num w:numId="12">
    <w:abstractNumId w:val="26"/>
  </w:num>
  <w:num w:numId="13">
    <w:abstractNumId w:val="8"/>
  </w:num>
  <w:num w:numId="14">
    <w:abstractNumId w:val="10"/>
  </w:num>
  <w:num w:numId="15">
    <w:abstractNumId w:val="46"/>
  </w:num>
  <w:num w:numId="16">
    <w:abstractNumId w:val="5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4"/>
  </w:num>
  <w:num w:numId="24">
    <w:abstractNumId w:val="11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57"/>
  </w:num>
  <w:num w:numId="28">
    <w:abstractNumId w:val="12"/>
  </w:num>
  <w:num w:numId="29">
    <w:abstractNumId w:val="43"/>
  </w:num>
  <w:num w:numId="30">
    <w:abstractNumId w:val="42"/>
  </w:num>
  <w:num w:numId="31">
    <w:abstractNumId w:val="1"/>
  </w:num>
  <w:num w:numId="32">
    <w:abstractNumId w:val="4"/>
  </w:num>
  <w:num w:numId="33">
    <w:abstractNumId w:val="35"/>
  </w:num>
  <w:num w:numId="34">
    <w:abstractNumId w:val="40"/>
  </w:num>
  <w:num w:numId="35">
    <w:abstractNumId w:val="5"/>
  </w:num>
  <w:num w:numId="36">
    <w:abstractNumId w:val="62"/>
  </w:num>
  <w:num w:numId="37">
    <w:abstractNumId w:val="45"/>
  </w:num>
  <w:num w:numId="38">
    <w:abstractNumId w:val="31"/>
  </w:num>
  <w:num w:numId="39">
    <w:abstractNumId w:val="18"/>
  </w:num>
  <w:num w:numId="40">
    <w:abstractNumId w:val="15"/>
  </w:num>
  <w:num w:numId="41">
    <w:abstractNumId w:val="23"/>
  </w:num>
  <w:num w:numId="42">
    <w:abstractNumId w:val="27"/>
  </w:num>
  <w:num w:numId="43">
    <w:abstractNumId w:val="46"/>
  </w:num>
  <w:num w:numId="44">
    <w:abstractNumId w:val="20"/>
  </w:num>
  <w:num w:numId="45">
    <w:abstractNumId w:val="32"/>
  </w:num>
  <w:num w:numId="46">
    <w:abstractNumId w:val="19"/>
  </w:num>
  <w:num w:numId="47">
    <w:abstractNumId w:val="59"/>
  </w:num>
  <w:num w:numId="48">
    <w:abstractNumId w:val="28"/>
  </w:num>
  <w:num w:numId="49">
    <w:abstractNumId w:val="34"/>
  </w:num>
  <w:num w:numId="50">
    <w:abstractNumId w:val="47"/>
  </w:num>
  <w:num w:numId="51">
    <w:abstractNumId w:val="0"/>
  </w:num>
  <w:num w:numId="52">
    <w:abstractNumId w:val="9"/>
  </w:num>
  <w:num w:numId="53">
    <w:abstractNumId w:val="51"/>
  </w:num>
  <w:num w:numId="54">
    <w:abstractNumId w:val="2"/>
  </w:num>
  <w:num w:numId="55">
    <w:abstractNumId w:val="56"/>
  </w:num>
  <w:num w:numId="56">
    <w:abstractNumId w:val="36"/>
  </w:num>
  <w:num w:numId="57">
    <w:abstractNumId w:val="49"/>
  </w:num>
  <w:num w:numId="58">
    <w:abstractNumId w:val="13"/>
  </w:num>
  <w:num w:numId="59">
    <w:abstractNumId w:val="16"/>
  </w:num>
  <w:num w:numId="60">
    <w:abstractNumId w:val="52"/>
  </w:num>
  <w:num w:numId="61">
    <w:abstractNumId w:val="22"/>
  </w:num>
  <w:num w:numId="62">
    <w:abstractNumId w:val="61"/>
  </w:num>
  <w:num w:numId="63">
    <w:abstractNumId w:val="53"/>
  </w:num>
  <w:num w:numId="64">
    <w:abstractNumId w:val="60"/>
  </w:num>
  <w:num w:numId="65">
    <w:abstractNumId w:val="48"/>
  </w:num>
  <w:num w:numId="66">
    <w:abstractNumId w:val="3"/>
  </w:num>
  <w:numIdMacAtCleanup w:val="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na Ionita">
    <w15:presenceInfo w15:providerId="None" w15:userId="Alina Ion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F3"/>
    <w:rsid w:val="0000117C"/>
    <w:rsid w:val="00001CB4"/>
    <w:rsid w:val="00001D30"/>
    <w:rsid w:val="00001F1E"/>
    <w:rsid w:val="000029DF"/>
    <w:rsid w:val="00002E7C"/>
    <w:rsid w:val="00004B38"/>
    <w:rsid w:val="0000535B"/>
    <w:rsid w:val="00010093"/>
    <w:rsid w:val="0001232A"/>
    <w:rsid w:val="0001293D"/>
    <w:rsid w:val="00012951"/>
    <w:rsid w:val="00012B3C"/>
    <w:rsid w:val="00013BD7"/>
    <w:rsid w:val="00015833"/>
    <w:rsid w:val="00015AF1"/>
    <w:rsid w:val="00016DB5"/>
    <w:rsid w:val="00017168"/>
    <w:rsid w:val="00017C25"/>
    <w:rsid w:val="000207C4"/>
    <w:rsid w:val="000223CF"/>
    <w:rsid w:val="000226B8"/>
    <w:rsid w:val="00023756"/>
    <w:rsid w:val="00023CE7"/>
    <w:rsid w:val="0002519B"/>
    <w:rsid w:val="0002528B"/>
    <w:rsid w:val="00026885"/>
    <w:rsid w:val="00026B34"/>
    <w:rsid w:val="000275EF"/>
    <w:rsid w:val="00027919"/>
    <w:rsid w:val="00030C2D"/>
    <w:rsid w:val="000312E8"/>
    <w:rsid w:val="00032576"/>
    <w:rsid w:val="00032FDE"/>
    <w:rsid w:val="000334F6"/>
    <w:rsid w:val="000346D0"/>
    <w:rsid w:val="00035655"/>
    <w:rsid w:val="00035657"/>
    <w:rsid w:val="00035846"/>
    <w:rsid w:val="00036431"/>
    <w:rsid w:val="0003753C"/>
    <w:rsid w:val="00037A3C"/>
    <w:rsid w:val="00037DDD"/>
    <w:rsid w:val="000407A0"/>
    <w:rsid w:val="00040E6B"/>
    <w:rsid w:val="0004170A"/>
    <w:rsid w:val="00041B94"/>
    <w:rsid w:val="00043C16"/>
    <w:rsid w:val="00044325"/>
    <w:rsid w:val="00045E38"/>
    <w:rsid w:val="00046108"/>
    <w:rsid w:val="00047275"/>
    <w:rsid w:val="000476F0"/>
    <w:rsid w:val="00047CD4"/>
    <w:rsid w:val="00050A26"/>
    <w:rsid w:val="000517BC"/>
    <w:rsid w:val="00052007"/>
    <w:rsid w:val="00052616"/>
    <w:rsid w:val="00052E5B"/>
    <w:rsid w:val="00053363"/>
    <w:rsid w:val="00053DAE"/>
    <w:rsid w:val="00054FB4"/>
    <w:rsid w:val="00055340"/>
    <w:rsid w:val="00055FDF"/>
    <w:rsid w:val="0005621B"/>
    <w:rsid w:val="00056418"/>
    <w:rsid w:val="0005689B"/>
    <w:rsid w:val="000576B6"/>
    <w:rsid w:val="00057856"/>
    <w:rsid w:val="00060BDE"/>
    <w:rsid w:val="00061C7D"/>
    <w:rsid w:val="0006215E"/>
    <w:rsid w:val="00063C0C"/>
    <w:rsid w:val="00064631"/>
    <w:rsid w:val="00064FCA"/>
    <w:rsid w:val="000650ED"/>
    <w:rsid w:val="00065179"/>
    <w:rsid w:val="000654B8"/>
    <w:rsid w:val="00065776"/>
    <w:rsid w:val="00065B31"/>
    <w:rsid w:val="0006683D"/>
    <w:rsid w:val="00066E77"/>
    <w:rsid w:val="00071375"/>
    <w:rsid w:val="000714D6"/>
    <w:rsid w:val="00071B54"/>
    <w:rsid w:val="00071D24"/>
    <w:rsid w:val="0007290A"/>
    <w:rsid w:val="00073D68"/>
    <w:rsid w:val="000746DE"/>
    <w:rsid w:val="00074895"/>
    <w:rsid w:val="0007593E"/>
    <w:rsid w:val="00075CB1"/>
    <w:rsid w:val="00081B10"/>
    <w:rsid w:val="00081C30"/>
    <w:rsid w:val="00082A66"/>
    <w:rsid w:val="00082F65"/>
    <w:rsid w:val="0008351F"/>
    <w:rsid w:val="00083ED7"/>
    <w:rsid w:val="00084449"/>
    <w:rsid w:val="000849D9"/>
    <w:rsid w:val="00084B3B"/>
    <w:rsid w:val="00085047"/>
    <w:rsid w:val="000851AA"/>
    <w:rsid w:val="000857B2"/>
    <w:rsid w:val="0008586F"/>
    <w:rsid w:val="00086F27"/>
    <w:rsid w:val="0008745F"/>
    <w:rsid w:val="0008777E"/>
    <w:rsid w:val="00090FCF"/>
    <w:rsid w:val="000918C9"/>
    <w:rsid w:val="00091DF3"/>
    <w:rsid w:val="00092481"/>
    <w:rsid w:val="000935F7"/>
    <w:rsid w:val="0009493A"/>
    <w:rsid w:val="00094C57"/>
    <w:rsid w:val="00094F35"/>
    <w:rsid w:val="00095042"/>
    <w:rsid w:val="0009551A"/>
    <w:rsid w:val="0009552A"/>
    <w:rsid w:val="00095BAD"/>
    <w:rsid w:val="00095F2A"/>
    <w:rsid w:val="000968C0"/>
    <w:rsid w:val="00096CCC"/>
    <w:rsid w:val="00097BFF"/>
    <w:rsid w:val="00097FD0"/>
    <w:rsid w:val="000A06DD"/>
    <w:rsid w:val="000A083D"/>
    <w:rsid w:val="000A1093"/>
    <w:rsid w:val="000A12BD"/>
    <w:rsid w:val="000A2CD9"/>
    <w:rsid w:val="000A4DC0"/>
    <w:rsid w:val="000A59F5"/>
    <w:rsid w:val="000A64A4"/>
    <w:rsid w:val="000A6A33"/>
    <w:rsid w:val="000A7566"/>
    <w:rsid w:val="000A759B"/>
    <w:rsid w:val="000B063F"/>
    <w:rsid w:val="000B07AA"/>
    <w:rsid w:val="000B0A03"/>
    <w:rsid w:val="000B133F"/>
    <w:rsid w:val="000B1831"/>
    <w:rsid w:val="000B386C"/>
    <w:rsid w:val="000B5289"/>
    <w:rsid w:val="000B5C6B"/>
    <w:rsid w:val="000B5E3B"/>
    <w:rsid w:val="000B6E80"/>
    <w:rsid w:val="000B7906"/>
    <w:rsid w:val="000C030B"/>
    <w:rsid w:val="000C0506"/>
    <w:rsid w:val="000C0744"/>
    <w:rsid w:val="000C09F6"/>
    <w:rsid w:val="000C115A"/>
    <w:rsid w:val="000C1728"/>
    <w:rsid w:val="000C2586"/>
    <w:rsid w:val="000C2D70"/>
    <w:rsid w:val="000C306E"/>
    <w:rsid w:val="000C3672"/>
    <w:rsid w:val="000C387B"/>
    <w:rsid w:val="000C4034"/>
    <w:rsid w:val="000C412D"/>
    <w:rsid w:val="000C4DEC"/>
    <w:rsid w:val="000C57FD"/>
    <w:rsid w:val="000C6F1E"/>
    <w:rsid w:val="000C7664"/>
    <w:rsid w:val="000C7A02"/>
    <w:rsid w:val="000C7A31"/>
    <w:rsid w:val="000C7B4B"/>
    <w:rsid w:val="000D0D19"/>
    <w:rsid w:val="000D137F"/>
    <w:rsid w:val="000D15E2"/>
    <w:rsid w:val="000D31F9"/>
    <w:rsid w:val="000D3540"/>
    <w:rsid w:val="000D447D"/>
    <w:rsid w:val="000D47E1"/>
    <w:rsid w:val="000D5871"/>
    <w:rsid w:val="000E01D9"/>
    <w:rsid w:val="000E0A81"/>
    <w:rsid w:val="000E0D93"/>
    <w:rsid w:val="000E0FCF"/>
    <w:rsid w:val="000E22AB"/>
    <w:rsid w:val="000E22F1"/>
    <w:rsid w:val="000E3DE2"/>
    <w:rsid w:val="000E3FB4"/>
    <w:rsid w:val="000E5013"/>
    <w:rsid w:val="000E6FE8"/>
    <w:rsid w:val="000E71F7"/>
    <w:rsid w:val="000E7D96"/>
    <w:rsid w:val="000F00C1"/>
    <w:rsid w:val="000F0296"/>
    <w:rsid w:val="000F02F8"/>
    <w:rsid w:val="000F037F"/>
    <w:rsid w:val="000F0AD7"/>
    <w:rsid w:val="000F307F"/>
    <w:rsid w:val="000F372A"/>
    <w:rsid w:val="000F3BAB"/>
    <w:rsid w:val="000F437D"/>
    <w:rsid w:val="000F496E"/>
    <w:rsid w:val="000F4BD2"/>
    <w:rsid w:val="000F6FC0"/>
    <w:rsid w:val="001000E5"/>
    <w:rsid w:val="00100262"/>
    <w:rsid w:val="00100492"/>
    <w:rsid w:val="00100CF8"/>
    <w:rsid w:val="00100D9F"/>
    <w:rsid w:val="00101775"/>
    <w:rsid w:val="001018AB"/>
    <w:rsid w:val="0010474C"/>
    <w:rsid w:val="001052D1"/>
    <w:rsid w:val="00105B26"/>
    <w:rsid w:val="00105D7F"/>
    <w:rsid w:val="00106662"/>
    <w:rsid w:val="00106A24"/>
    <w:rsid w:val="00106A39"/>
    <w:rsid w:val="00106FE1"/>
    <w:rsid w:val="00107BB0"/>
    <w:rsid w:val="00107BE0"/>
    <w:rsid w:val="00107FB5"/>
    <w:rsid w:val="001114C3"/>
    <w:rsid w:val="00111F3D"/>
    <w:rsid w:val="00112337"/>
    <w:rsid w:val="0011274D"/>
    <w:rsid w:val="00112D74"/>
    <w:rsid w:val="00113D9A"/>
    <w:rsid w:val="0011403A"/>
    <w:rsid w:val="001150D1"/>
    <w:rsid w:val="0011527B"/>
    <w:rsid w:val="001154B1"/>
    <w:rsid w:val="00115A6C"/>
    <w:rsid w:val="00116D04"/>
    <w:rsid w:val="0011750F"/>
    <w:rsid w:val="0011753B"/>
    <w:rsid w:val="00120500"/>
    <w:rsid w:val="001206EC"/>
    <w:rsid w:val="00121AD7"/>
    <w:rsid w:val="00121D27"/>
    <w:rsid w:val="00122C82"/>
    <w:rsid w:val="00122D7A"/>
    <w:rsid w:val="00122D84"/>
    <w:rsid w:val="00122FF3"/>
    <w:rsid w:val="001233AD"/>
    <w:rsid w:val="00123433"/>
    <w:rsid w:val="00125057"/>
    <w:rsid w:val="001251FC"/>
    <w:rsid w:val="001256C5"/>
    <w:rsid w:val="00125F0F"/>
    <w:rsid w:val="001268F4"/>
    <w:rsid w:val="00130473"/>
    <w:rsid w:val="00131559"/>
    <w:rsid w:val="0013169D"/>
    <w:rsid w:val="00133142"/>
    <w:rsid w:val="00133ED4"/>
    <w:rsid w:val="00133FA2"/>
    <w:rsid w:val="00134119"/>
    <w:rsid w:val="00134F4C"/>
    <w:rsid w:val="0013520A"/>
    <w:rsid w:val="00135683"/>
    <w:rsid w:val="00135756"/>
    <w:rsid w:val="00136221"/>
    <w:rsid w:val="001369A8"/>
    <w:rsid w:val="00136BFE"/>
    <w:rsid w:val="001372D1"/>
    <w:rsid w:val="001373D0"/>
    <w:rsid w:val="00137BF3"/>
    <w:rsid w:val="00140C6B"/>
    <w:rsid w:val="00140CBF"/>
    <w:rsid w:val="00141557"/>
    <w:rsid w:val="001433B0"/>
    <w:rsid w:val="00143854"/>
    <w:rsid w:val="00143ACF"/>
    <w:rsid w:val="00143E89"/>
    <w:rsid w:val="00144D82"/>
    <w:rsid w:val="00145A4F"/>
    <w:rsid w:val="00146591"/>
    <w:rsid w:val="001470AD"/>
    <w:rsid w:val="001470EE"/>
    <w:rsid w:val="00150AC1"/>
    <w:rsid w:val="0015159F"/>
    <w:rsid w:val="00151BBB"/>
    <w:rsid w:val="00152523"/>
    <w:rsid w:val="001525DB"/>
    <w:rsid w:val="00160051"/>
    <w:rsid w:val="001606BA"/>
    <w:rsid w:val="0016169C"/>
    <w:rsid w:val="00161A33"/>
    <w:rsid w:val="001624E8"/>
    <w:rsid w:val="001628AB"/>
    <w:rsid w:val="0016293F"/>
    <w:rsid w:val="00164071"/>
    <w:rsid w:val="00164948"/>
    <w:rsid w:val="00164EFD"/>
    <w:rsid w:val="00164FEE"/>
    <w:rsid w:val="00165FD1"/>
    <w:rsid w:val="00166736"/>
    <w:rsid w:val="00166E0F"/>
    <w:rsid w:val="00166EB4"/>
    <w:rsid w:val="001670B7"/>
    <w:rsid w:val="0016744C"/>
    <w:rsid w:val="0016756C"/>
    <w:rsid w:val="00167602"/>
    <w:rsid w:val="001704CF"/>
    <w:rsid w:val="00170827"/>
    <w:rsid w:val="00171658"/>
    <w:rsid w:val="00171C62"/>
    <w:rsid w:val="00172411"/>
    <w:rsid w:val="00173151"/>
    <w:rsid w:val="00173A8F"/>
    <w:rsid w:val="00174F25"/>
    <w:rsid w:val="001752B0"/>
    <w:rsid w:val="00175A58"/>
    <w:rsid w:val="001762CC"/>
    <w:rsid w:val="001763EE"/>
    <w:rsid w:val="001772FA"/>
    <w:rsid w:val="00177335"/>
    <w:rsid w:val="001776E3"/>
    <w:rsid w:val="00177D00"/>
    <w:rsid w:val="0018034B"/>
    <w:rsid w:val="001828A3"/>
    <w:rsid w:val="00182A15"/>
    <w:rsid w:val="00182B41"/>
    <w:rsid w:val="00184301"/>
    <w:rsid w:val="0018471F"/>
    <w:rsid w:val="00184BCF"/>
    <w:rsid w:val="00184BDF"/>
    <w:rsid w:val="0018518B"/>
    <w:rsid w:val="001853C3"/>
    <w:rsid w:val="00187FB6"/>
    <w:rsid w:val="001916BE"/>
    <w:rsid w:val="00191989"/>
    <w:rsid w:val="00191ACC"/>
    <w:rsid w:val="0019222E"/>
    <w:rsid w:val="001928A9"/>
    <w:rsid w:val="001933B9"/>
    <w:rsid w:val="00193D26"/>
    <w:rsid w:val="00194438"/>
    <w:rsid w:val="001947D9"/>
    <w:rsid w:val="00194E42"/>
    <w:rsid w:val="00195881"/>
    <w:rsid w:val="00195E7B"/>
    <w:rsid w:val="001960DD"/>
    <w:rsid w:val="00196659"/>
    <w:rsid w:val="00196993"/>
    <w:rsid w:val="001969D7"/>
    <w:rsid w:val="00196D94"/>
    <w:rsid w:val="00196DF5"/>
    <w:rsid w:val="00197173"/>
    <w:rsid w:val="00197DDA"/>
    <w:rsid w:val="001A05D2"/>
    <w:rsid w:val="001A1314"/>
    <w:rsid w:val="001A152F"/>
    <w:rsid w:val="001A1DF4"/>
    <w:rsid w:val="001A2A55"/>
    <w:rsid w:val="001A2FE4"/>
    <w:rsid w:val="001A30D1"/>
    <w:rsid w:val="001A3173"/>
    <w:rsid w:val="001A5077"/>
    <w:rsid w:val="001A524B"/>
    <w:rsid w:val="001A66B7"/>
    <w:rsid w:val="001A6A23"/>
    <w:rsid w:val="001A6C04"/>
    <w:rsid w:val="001B02B8"/>
    <w:rsid w:val="001B0A08"/>
    <w:rsid w:val="001B0A16"/>
    <w:rsid w:val="001B38F1"/>
    <w:rsid w:val="001B3A22"/>
    <w:rsid w:val="001B46F1"/>
    <w:rsid w:val="001B49AB"/>
    <w:rsid w:val="001B4EC9"/>
    <w:rsid w:val="001B556D"/>
    <w:rsid w:val="001B5DB4"/>
    <w:rsid w:val="001B5DB7"/>
    <w:rsid w:val="001B60A0"/>
    <w:rsid w:val="001B70DB"/>
    <w:rsid w:val="001B7CCA"/>
    <w:rsid w:val="001C2671"/>
    <w:rsid w:val="001C3165"/>
    <w:rsid w:val="001C38F7"/>
    <w:rsid w:val="001C49D1"/>
    <w:rsid w:val="001C55E8"/>
    <w:rsid w:val="001C5707"/>
    <w:rsid w:val="001C70A2"/>
    <w:rsid w:val="001C70E7"/>
    <w:rsid w:val="001D0232"/>
    <w:rsid w:val="001D0F4C"/>
    <w:rsid w:val="001D113D"/>
    <w:rsid w:val="001D16F0"/>
    <w:rsid w:val="001D24E7"/>
    <w:rsid w:val="001D2B9B"/>
    <w:rsid w:val="001D3D76"/>
    <w:rsid w:val="001D42AE"/>
    <w:rsid w:val="001D467B"/>
    <w:rsid w:val="001D4E0A"/>
    <w:rsid w:val="001D5CDB"/>
    <w:rsid w:val="001D61DA"/>
    <w:rsid w:val="001D6D53"/>
    <w:rsid w:val="001D6F7E"/>
    <w:rsid w:val="001D70A5"/>
    <w:rsid w:val="001D71FA"/>
    <w:rsid w:val="001D7B39"/>
    <w:rsid w:val="001D7C63"/>
    <w:rsid w:val="001D7FD1"/>
    <w:rsid w:val="001E02D7"/>
    <w:rsid w:val="001E05D0"/>
    <w:rsid w:val="001E0CE8"/>
    <w:rsid w:val="001E1416"/>
    <w:rsid w:val="001E373E"/>
    <w:rsid w:val="001E37B2"/>
    <w:rsid w:val="001E3C75"/>
    <w:rsid w:val="001E4C15"/>
    <w:rsid w:val="001E517F"/>
    <w:rsid w:val="001E554F"/>
    <w:rsid w:val="001E5843"/>
    <w:rsid w:val="001E685F"/>
    <w:rsid w:val="001E7B14"/>
    <w:rsid w:val="001E7B1B"/>
    <w:rsid w:val="001F0992"/>
    <w:rsid w:val="001F0A89"/>
    <w:rsid w:val="001F14C0"/>
    <w:rsid w:val="001F27C0"/>
    <w:rsid w:val="001F27DB"/>
    <w:rsid w:val="001F3468"/>
    <w:rsid w:val="001F39B4"/>
    <w:rsid w:val="001F4274"/>
    <w:rsid w:val="001F440D"/>
    <w:rsid w:val="001F5231"/>
    <w:rsid w:val="001F527E"/>
    <w:rsid w:val="001F6A17"/>
    <w:rsid w:val="001F7591"/>
    <w:rsid w:val="001F7A11"/>
    <w:rsid w:val="001F7DFA"/>
    <w:rsid w:val="002000FE"/>
    <w:rsid w:val="002005BE"/>
    <w:rsid w:val="0020137C"/>
    <w:rsid w:val="00202315"/>
    <w:rsid w:val="002045C2"/>
    <w:rsid w:val="002057E3"/>
    <w:rsid w:val="002058D6"/>
    <w:rsid w:val="00205D8A"/>
    <w:rsid w:val="002074F8"/>
    <w:rsid w:val="00207BBF"/>
    <w:rsid w:val="00207DB1"/>
    <w:rsid w:val="002103E5"/>
    <w:rsid w:val="002110BE"/>
    <w:rsid w:val="00211E7E"/>
    <w:rsid w:val="002132A3"/>
    <w:rsid w:val="00213397"/>
    <w:rsid w:val="00213A52"/>
    <w:rsid w:val="00213D81"/>
    <w:rsid w:val="00214767"/>
    <w:rsid w:val="00215E43"/>
    <w:rsid w:val="00215F13"/>
    <w:rsid w:val="00216AB5"/>
    <w:rsid w:val="00217C34"/>
    <w:rsid w:val="00217CCE"/>
    <w:rsid w:val="00220CDF"/>
    <w:rsid w:val="0022243A"/>
    <w:rsid w:val="00222B36"/>
    <w:rsid w:val="00222F90"/>
    <w:rsid w:val="002237B2"/>
    <w:rsid w:val="00223D98"/>
    <w:rsid w:val="00223E11"/>
    <w:rsid w:val="00224125"/>
    <w:rsid w:val="00225FE7"/>
    <w:rsid w:val="00226B89"/>
    <w:rsid w:val="00227ECB"/>
    <w:rsid w:val="00230653"/>
    <w:rsid w:val="00231502"/>
    <w:rsid w:val="0023202F"/>
    <w:rsid w:val="0023283C"/>
    <w:rsid w:val="0023486E"/>
    <w:rsid w:val="002360A4"/>
    <w:rsid w:val="002361DF"/>
    <w:rsid w:val="00236295"/>
    <w:rsid w:val="002367C4"/>
    <w:rsid w:val="00236CB9"/>
    <w:rsid w:val="00236E55"/>
    <w:rsid w:val="00237297"/>
    <w:rsid w:val="00237EC6"/>
    <w:rsid w:val="00240A6E"/>
    <w:rsid w:val="0024137E"/>
    <w:rsid w:val="002417F9"/>
    <w:rsid w:val="0024244D"/>
    <w:rsid w:val="00243866"/>
    <w:rsid w:val="00243B69"/>
    <w:rsid w:val="00243F32"/>
    <w:rsid w:val="00243F91"/>
    <w:rsid w:val="00244DA4"/>
    <w:rsid w:val="0024575C"/>
    <w:rsid w:val="00246271"/>
    <w:rsid w:val="00246F9C"/>
    <w:rsid w:val="00247112"/>
    <w:rsid w:val="002472E4"/>
    <w:rsid w:val="002479C6"/>
    <w:rsid w:val="002504DF"/>
    <w:rsid w:val="00251B13"/>
    <w:rsid w:val="00252549"/>
    <w:rsid w:val="00254BF2"/>
    <w:rsid w:val="00256509"/>
    <w:rsid w:val="00256CB0"/>
    <w:rsid w:val="0025703D"/>
    <w:rsid w:val="00257192"/>
    <w:rsid w:val="00257DB9"/>
    <w:rsid w:val="002600FB"/>
    <w:rsid w:val="00260589"/>
    <w:rsid w:val="00261415"/>
    <w:rsid w:val="002614D3"/>
    <w:rsid w:val="00262036"/>
    <w:rsid w:val="002625C0"/>
    <w:rsid w:val="00262CDA"/>
    <w:rsid w:val="00263F5F"/>
    <w:rsid w:val="0026484A"/>
    <w:rsid w:val="00265CA6"/>
    <w:rsid w:val="002661A4"/>
    <w:rsid w:val="00266301"/>
    <w:rsid w:val="00266556"/>
    <w:rsid w:val="00266AB9"/>
    <w:rsid w:val="00266B12"/>
    <w:rsid w:val="00266D99"/>
    <w:rsid w:val="002678E6"/>
    <w:rsid w:val="00267AC0"/>
    <w:rsid w:val="00270DBB"/>
    <w:rsid w:val="00271E0F"/>
    <w:rsid w:val="00272335"/>
    <w:rsid w:val="00272631"/>
    <w:rsid w:val="0027364E"/>
    <w:rsid w:val="00273A0A"/>
    <w:rsid w:val="00273D95"/>
    <w:rsid w:val="00273D98"/>
    <w:rsid w:val="00276973"/>
    <w:rsid w:val="00280AC5"/>
    <w:rsid w:val="002840FD"/>
    <w:rsid w:val="00285BEA"/>
    <w:rsid w:val="00286A8C"/>
    <w:rsid w:val="00287B06"/>
    <w:rsid w:val="00287E17"/>
    <w:rsid w:val="0029095A"/>
    <w:rsid w:val="00290A9A"/>
    <w:rsid w:val="00290BF2"/>
    <w:rsid w:val="0029145B"/>
    <w:rsid w:val="00292446"/>
    <w:rsid w:val="002926E3"/>
    <w:rsid w:val="00292DD1"/>
    <w:rsid w:val="00292ED2"/>
    <w:rsid w:val="002933E7"/>
    <w:rsid w:val="00293AB7"/>
    <w:rsid w:val="0029517E"/>
    <w:rsid w:val="00295956"/>
    <w:rsid w:val="00295E86"/>
    <w:rsid w:val="00296F65"/>
    <w:rsid w:val="002970B7"/>
    <w:rsid w:val="002A0A27"/>
    <w:rsid w:val="002A2900"/>
    <w:rsid w:val="002A2971"/>
    <w:rsid w:val="002A2A34"/>
    <w:rsid w:val="002A30E1"/>
    <w:rsid w:val="002A4596"/>
    <w:rsid w:val="002A45BC"/>
    <w:rsid w:val="002A491E"/>
    <w:rsid w:val="002A5865"/>
    <w:rsid w:val="002A67EF"/>
    <w:rsid w:val="002A76FF"/>
    <w:rsid w:val="002A771D"/>
    <w:rsid w:val="002A7EA0"/>
    <w:rsid w:val="002B0927"/>
    <w:rsid w:val="002B174C"/>
    <w:rsid w:val="002B2200"/>
    <w:rsid w:val="002B2AD4"/>
    <w:rsid w:val="002B2E72"/>
    <w:rsid w:val="002B46A7"/>
    <w:rsid w:val="002B475B"/>
    <w:rsid w:val="002B4A87"/>
    <w:rsid w:val="002B4D44"/>
    <w:rsid w:val="002B50D1"/>
    <w:rsid w:val="002B54EE"/>
    <w:rsid w:val="002B6965"/>
    <w:rsid w:val="002B6FC4"/>
    <w:rsid w:val="002B78AD"/>
    <w:rsid w:val="002B7F57"/>
    <w:rsid w:val="002C08CB"/>
    <w:rsid w:val="002C0A3B"/>
    <w:rsid w:val="002C0A8F"/>
    <w:rsid w:val="002C0AA5"/>
    <w:rsid w:val="002C10E0"/>
    <w:rsid w:val="002C123E"/>
    <w:rsid w:val="002C27AC"/>
    <w:rsid w:val="002C32FF"/>
    <w:rsid w:val="002C6F4F"/>
    <w:rsid w:val="002C7801"/>
    <w:rsid w:val="002D043D"/>
    <w:rsid w:val="002D07B6"/>
    <w:rsid w:val="002D1551"/>
    <w:rsid w:val="002D18F8"/>
    <w:rsid w:val="002D2425"/>
    <w:rsid w:val="002D26A6"/>
    <w:rsid w:val="002D2AAF"/>
    <w:rsid w:val="002D2B10"/>
    <w:rsid w:val="002D2E14"/>
    <w:rsid w:val="002D2FCB"/>
    <w:rsid w:val="002D31A1"/>
    <w:rsid w:val="002D3331"/>
    <w:rsid w:val="002D3B8E"/>
    <w:rsid w:val="002D49BB"/>
    <w:rsid w:val="002D55C9"/>
    <w:rsid w:val="002D55DB"/>
    <w:rsid w:val="002D56EA"/>
    <w:rsid w:val="002D6705"/>
    <w:rsid w:val="002D676D"/>
    <w:rsid w:val="002D6AD5"/>
    <w:rsid w:val="002D6F9A"/>
    <w:rsid w:val="002D7870"/>
    <w:rsid w:val="002E1018"/>
    <w:rsid w:val="002E17C8"/>
    <w:rsid w:val="002E39AC"/>
    <w:rsid w:val="002E3ADE"/>
    <w:rsid w:val="002E410A"/>
    <w:rsid w:val="002E6101"/>
    <w:rsid w:val="002E7395"/>
    <w:rsid w:val="002E793B"/>
    <w:rsid w:val="002F0363"/>
    <w:rsid w:val="002F0559"/>
    <w:rsid w:val="002F0DE2"/>
    <w:rsid w:val="002F1617"/>
    <w:rsid w:val="002F24D0"/>
    <w:rsid w:val="002F2D21"/>
    <w:rsid w:val="002F2EDF"/>
    <w:rsid w:val="002F2EF9"/>
    <w:rsid w:val="002F50E2"/>
    <w:rsid w:val="002F53A9"/>
    <w:rsid w:val="002F53E0"/>
    <w:rsid w:val="002F558E"/>
    <w:rsid w:val="002F725B"/>
    <w:rsid w:val="00300580"/>
    <w:rsid w:val="003005AA"/>
    <w:rsid w:val="00300DDD"/>
    <w:rsid w:val="00301079"/>
    <w:rsid w:val="003030D6"/>
    <w:rsid w:val="00303205"/>
    <w:rsid w:val="00303D8D"/>
    <w:rsid w:val="003056CB"/>
    <w:rsid w:val="00305936"/>
    <w:rsid w:val="003074B8"/>
    <w:rsid w:val="0031025E"/>
    <w:rsid w:val="00310339"/>
    <w:rsid w:val="00310CA4"/>
    <w:rsid w:val="00310F27"/>
    <w:rsid w:val="00311739"/>
    <w:rsid w:val="0031181C"/>
    <w:rsid w:val="00311B40"/>
    <w:rsid w:val="00312006"/>
    <w:rsid w:val="003121D2"/>
    <w:rsid w:val="00312645"/>
    <w:rsid w:val="00313935"/>
    <w:rsid w:val="00313CD4"/>
    <w:rsid w:val="0031464F"/>
    <w:rsid w:val="00315DB8"/>
    <w:rsid w:val="00316494"/>
    <w:rsid w:val="0031703A"/>
    <w:rsid w:val="00317735"/>
    <w:rsid w:val="00320DDC"/>
    <w:rsid w:val="00322AAC"/>
    <w:rsid w:val="0032492D"/>
    <w:rsid w:val="003252C2"/>
    <w:rsid w:val="00326967"/>
    <w:rsid w:val="00326CB3"/>
    <w:rsid w:val="00326E64"/>
    <w:rsid w:val="00327DA2"/>
    <w:rsid w:val="0033069E"/>
    <w:rsid w:val="00330D0F"/>
    <w:rsid w:val="00330D49"/>
    <w:rsid w:val="00330E90"/>
    <w:rsid w:val="0033134C"/>
    <w:rsid w:val="003313D0"/>
    <w:rsid w:val="0033189B"/>
    <w:rsid w:val="00331E0F"/>
    <w:rsid w:val="00332A28"/>
    <w:rsid w:val="00332F38"/>
    <w:rsid w:val="00333741"/>
    <w:rsid w:val="00333CE9"/>
    <w:rsid w:val="00334260"/>
    <w:rsid w:val="00334C31"/>
    <w:rsid w:val="0033545D"/>
    <w:rsid w:val="003362B3"/>
    <w:rsid w:val="00336916"/>
    <w:rsid w:val="0033745E"/>
    <w:rsid w:val="00337798"/>
    <w:rsid w:val="00340C68"/>
    <w:rsid w:val="00340FB7"/>
    <w:rsid w:val="00341A6A"/>
    <w:rsid w:val="00342FC6"/>
    <w:rsid w:val="003433D6"/>
    <w:rsid w:val="0034375A"/>
    <w:rsid w:val="003437DB"/>
    <w:rsid w:val="00343C5D"/>
    <w:rsid w:val="00343E34"/>
    <w:rsid w:val="00344A62"/>
    <w:rsid w:val="00344FF5"/>
    <w:rsid w:val="00345728"/>
    <w:rsid w:val="00345800"/>
    <w:rsid w:val="003458A7"/>
    <w:rsid w:val="00345B18"/>
    <w:rsid w:val="00345E1D"/>
    <w:rsid w:val="00345FE6"/>
    <w:rsid w:val="003503CA"/>
    <w:rsid w:val="00350543"/>
    <w:rsid w:val="00350689"/>
    <w:rsid w:val="00350FE3"/>
    <w:rsid w:val="00351473"/>
    <w:rsid w:val="00352980"/>
    <w:rsid w:val="00353070"/>
    <w:rsid w:val="00354CA9"/>
    <w:rsid w:val="00354D6D"/>
    <w:rsid w:val="0035548A"/>
    <w:rsid w:val="00356FD2"/>
    <w:rsid w:val="00357061"/>
    <w:rsid w:val="003606B8"/>
    <w:rsid w:val="003613F3"/>
    <w:rsid w:val="0036274C"/>
    <w:rsid w:val="0036290A"/>
    <w:rsid w:val="00362CCF"/>
    <w:rsid w:val="00364EC5"/>
    <w:rsid w:val="00365847"/>
    <w:rsid w:val="003659C8"/>
    <w:rsid w:val="003662CB"/>
    <w:rsid w:val="003678A8"/>
    <w:rsid w:val="003707F0"/>
    <w:rsid w:val="00370C68"/>
    <w:rsid w:val="00371E5C"/>
    <w:rsid w:val="003720C4"/>
    <w:rsid w:val="003735CF"/>
    <w:rsid w:val="00373785"/>
    <w:rsid w:val="00373839"/>
    <w:rsid w:val="0037396D"/>
    <w:rsid w:val="0037426C"/>
    <w:rsid w:val="00375A97"/>
    <w:rsid w:val="00376587"/>
    <w:rsid w:val="00377C42"/>
    <w:rsid w:val="003800ED"/>
    <w:rsid w:val="003819FC"/>
    <w:rsid w:val="00381C5D"/>
    <w:rsid w:val="00382463"/>
    <w:rsid w:val="00382EA5"/>
    <w:rsid w:val="00384C0C"/>
    <w:rsid w:val="00386B2F"/>
    <w:rsid w:val="00387EC2"/>
    <w:rsid w:val="003903C8"/>
    <w:rsid w:val="00390CBF"/>
    <w:rsid w:val="00390DEC"/>
    <w:rsid w:val="0039105B"/>
    <w:rsid w:val="00391593"/>
    <w:rsid w:val="00391685"/>
    <w:rsid w:val="00391B28"/>
    <w:rsid w:val="00392D67"/>
    <w:rsid w:val="00393311"/>
    <w:rsid w:val="003934A4"/>
    <w:rsid w:val="00393930"/>
    <w:rsid w:val="00393A02"/>
    <w:rsid w:val="003940B2"/>
    <w:rsid w:val="00394627"/>
    <w:rsid w:val="003947F4"/>
    <w:rsid w:val="00396404"/>
    <w:rsid w:val="00396D63"/>
    <w:rsid w:val="003973C6"/>
    <w:rsid w:val="003A02E2"/>
    <w:rsid w:val="003A0777"/>
    <w:rsid w:val="003A143B"/>
    <w:rsid w:val="003A1B72"/>
    <w:rsid w:val="003A1C6B"/>
    <w:rsid w:val="003A20DB"/>
    <w:rsid w:val="003A21EA"/>
    <w:rsid w:val="003A261F"/>
    <w:rsid w:val="003A2D7E"/>
    <w:rsid w:val="003A2ECE"/>
    <w:rsid w:val="003A37DA"/>
    <w:rsid w:val="003A51BD"/>
    <w:rsid w:val="003A550F"/>
    <w:rsid w:val="003A591F"/>
    <w:rsid w:val="003A5D79"/>
    <w:rsid w:val="003A6BDD"/>
    <w:rsid w:val="003A7094"/>
    <w:rsid w:val="003A7BA4"/>
    <w:rsid w:val="003A7BCA"/>
    <w:rsid w:val="003B0444"/>
    <w:rsid w:val="003B0EDB"/>
    <w:rsid w:val="003B0F45"/>
    <w:rsid w:val="003B1594"/>
    <w:rsid w:val="003B1642"/>
    <w:rsid w:val="003B1688"/>
    <w:rsid w:val="003B1788"/>
    <w:rsid w:val="003B2950"/>
    <w:rsid w:val="003B2E72"/>
    <w:rsid w:val="003B3869"/>
    <w:rsid w:val="003B46D2"/>
    <w:rsid w:val="003B499C"/>
    <w:rsid w:val="003B5398"/>
    <w:rsid w:val="003B5C6A"/>
    <w:rsid w:val="003B6CCE"/>
    <w:rsid w:val="003B7DCE"/>
    <w:rsid w:val="003C0A7C"/>
    <w:rsid w:val="003C17AA"/>
    <w:rsid w:val="003C1B8A"/>
    <w:rsid w:val="003C23B6"/>
    <w:rsid w:val="003C2572"/>
    <w:rsid w:val="003C2D78"/>
    <w:rsid w:val="003C49CE"/>
    <w:rsid w:val="003C6732"/>
    <w:rsid w:val="003D083F"/>
    <w:rsid w:val="003D0875"/>
    <w:rsid w:val="003D16F5"/>
    <w:rsid w:val="003D1A0E"/>
    <w:rsid w:val="003D1C7F"/>
    <w:rsid w:val="003D234F"/>
    <w:rsid w:val="003D299D"/>
    <w:rsid w:val="003D2BC7"/>
    <w:rsid w:val="003D2F65"/>
    <w:rsid w:val="003D2F71"/>
    <w:rsid w:val="003D31A8"/>
    <w:rsid w:val="003D38EA"/>
    <w:rsid w:val="003D46AF"/>
    <w:rsid w:val="003D4FB0"/>
    <w:rsid w:val="003D5914"/>
    <w:rsid w:val="003D5DEB"/>
    <w:rsid w:val="003D6169"/>
    <w:rsid w:val="003D66BF"/>
    <w:rsid w:val="003D7F8B"/>
    <w:rsid w:val="003E0918"/>
    <w:rsid w:val="003E0E81"/>
    <w:rsid w:val="003E0F66"/>
    <w:rsid w:val="003E13B4"/>
    <w:rsid w:val="003E1717"/>
    <w:rsid w:val="003E1747"/>
    <w:rsid w:val="003E2CCF"/>
    <w:rsid w:val="003E35CD"/>
    <w:rsid w:val="003E3E14"/>
    <w:rsid w:val="003E44D0"/>
    <w:rsid w:val="003E44EB"/>
    <w:rsid w:val="003E45AB"/>
    <w:rsid w:val="003E56C0"/>
    <w:rsid w:val="003E5726"/>
    <w:rsid w:val="003E587C"/>
    <w:rsid w:val="003E6076"/>
    <w:rsid w:val="003E6818"/>
    <w:rsid w:val="003E6E45"/>
    <w:rsid w:val="003E751E"/>
    <w:rsid w:val="003E7EED"/>
    <w:rsid w:val="003F0167"/>
    <w:rsid w:val="003F0531"/>
    <w:rsid w:val="003F1E2E"/>
    <w:rsid w:val="003F2582"/>
    <w:rsid w:val="003F2D6B"/>
    <w:rsid w:val="003F3147"/>
    <w:rsid w:val="003F344D"/>
    <w:rsid w:val="003F419F"/>
    <w:rsid w:val="003F4AB7"/>
    <w:rsid w:val="003F6321"/>
    <w:rsid w:val="003F66B5"/>
    <w:rsid w:val="003F6842"/>
    <w:rsid w:val="003F69F2"/>
    <w:rsid w:val="00400128"/>
    <w:rsid w:val="0040109E"/>
    <w:rsid w:val="00402403"/>
    <w:rsid w:val="00402733"/>
    <w:rsid w:val="00402BF7"/>
    <w:rsid w:val="0040317E"/>
    <w:rsid w:val="004046A8"/>
    <w:rsid w:val="004046BC"/>
    <w:rsid w:val="004048D2"/>
    <w:rsid w:val="00404DBF"/>
    <w:rsid w:val="004070E5"/>
    <w:rsid w:val="0040792B"/>
    <w:rsid w:val="0041056A"/>
    <w:rsid w:val="004105A3"/>
    <w:rsid w:val="00410C17"/>
    <w:rsid w:val="004116F4"/>
    <w:rsid w:val="00411802"/>
    <w:rsid w:val="0041185A"/>
    <w:rsid w:val="00412552"/>
    <w:rsid w:val="004125DB"/>
    <w:rsid w:val="00412817"/>
    <w:rsid w:val="00413B13"/>
    <w:rsid w:val="00414A16"/>
    <w:rsid w:val="0041620F"/>
    <w:rsid w:val="0041687B"/>
    <w:rsid w:val="00416DA7"/>
    <w:rsid w:val="00420052"/>
    <w:rsid w:val="004207D9"/>
    <w:rsid w:val="004208CA"/>
    <w:rsid w:val="004210CD"/>
    <w:rsid w:val="004212E4"/>
    <w:rsid w:val="004218EB"/>
    <w:rsid w:val="00421C50"/>
    <w:rsid w:val="0042203C"/>
    <w:rsid w:val="004226EF"/>
    <w:rsid w:val="004239F2"/>
    <w:rsid w:val="00423B0A"/>
    <w:rsid w:val="00424404"/>
    <w:rsid w:val="004247F3"/>
    <w:rsid w:val="004251CF"/>
    <w:rsid w:val="00425234"/>
    <w:rsid w:val="00426DA0"/>
    <w:rsid w:val="0043009E"/>
    <w:rsid w:val="00430253"/>
    <w:rsid w:val="0043075E"/>
    <w:rsid w:val="00430E4B"/>
    <w:rsid w:val="00432466"/>
    <w:rsid w:val="0043343F"/>
    <w:rsid w:val="00433C92"/>
    <w:rsid w:val="00434016"/>
    <w:rsid w:val="00434027"/>
    <w:rsid w:val="0043406D"/>
    <w:rsid w:val="004342E0"/>
    <w:rsid w:val="00434EDD"/>
    <w:rsid w:val="00435516"/>
    <w:rsid w:val="004358A6"/>
    <w:rsid w:val="00436BBB"/>
    <w:rsid w:val="0043709E"/>
    <w:rsid w:val="00437702"/>
    <w:rsid w:val="00437967"/>
    <w:rsid w:val="00440063"/>
    <w:rsid w:val="00440762"/>
    <w:rsid w:val="00440AFC"/>
    <w:rsid w:val="00440BCB"/>
    <w:rsid w:val="00441A67"/>
    <w:rsid w:val="00441AF7"/>
    <w:rsid w:val="00441D78"/>
    <w:rsid w:val="00442863"/>
    <w:rsid w:val="00442F14"/>
    <w:rsid w:val="00444E47"/>
    <w:rsid w:val="00445130"/>
    <w:rsid w:val="00446007"/>
    <w:rsid w:val="00446A61"/>
    <w:rsid w:val="00447A3B"/>
    <w:rsid w:val="0045144E"/>
    <w:rsid w:val="00451AB4"/>
    <w:rsid w:val="00452F80"/>
    <w:rsid w:val="004532B4"/>
    <w:rsid w:val="004532B8"/>
    <w:rsid w:val="00453C82"/>
    <w:rsid w:val="0045424E"/>
    <w:rsid w:val="004543EE"/>
    <w:rsid w:val="004603E3"/>
    <w:rsid w:val="004606BE"/>
    <w:rsid w:val="00460E31"/>
    <w:rsid w:val="004619CC"/>
    <w:rsid w:val="0046252B"/>
    <w:rsid w:val="00462C62"/>
    <w:rsid w:val="00462CCC"/>
    <w:rsid w:val="0046310C"/>
    <w:rsid w:val="00463399"/>
    <w:rsid w:val="00463669"/>
    <w:rsid w:val="00463E9F"/>
    <w:rsid w:val="004642AA"/>
    <w:rsid w:val="004643A7"/>
    <w:rsid w:val="004643DF"/>
    <w:rsid w:val="004654D0"/>
    <w:rsid w:val="0046569B"/>
    <w:rsid w:val="0047020E"/>
    <w:rsid w:val="0047361E"/>
    <w:rsid w:val="00473B09"/>
    <w:rsid w:val="00475207"/>
    <w:rsid w:val="00476437"/>
    <w:rsid w:val="00476C0D"/>
    <w:rsid w:val="00476D44"/>
    <w:rsid w:val="00480354"/>
    <w:rsid w:val="0048048F"/>
    <w:rsid w:val="00480BD8"/>
    <w:rsid w:val="00480F2F"/>
    <w:rsid w:val="004811EA"/>
    <w:rsid w:val="00481814"/>
    <w:rsid w:val="00481851"/>
    <w:rsid w:val="00481AE7"/>
    <w:rsid w:val="00481CFD"/>
    <w:rsid w:val="004844DB"/>
    <w:rsid w:val="004858C2"/>
    <w:rsid w:val="004868E7"/>
    <w:rsid w:val="00486B92"/>
    <w:rsid w:val="0049021D"/>
    <w:rsid w:val="00490631"/>
    <w:rsid w:val="004912E8"/>
    <w:rsid w:val="0049185E"/>
    <w:rsid w:val="00493735"/>
    <w:rsid w:val="0049398C"/>
    <w:rsid w:val="00493B7D"/>
    <w:rsid w:val="00494813"/>
    <w:rsid w:val="004949BE"/>
    <w:rsid w:val="0049689A"/>
    <w:rsid w:val="004969EE"/>
    <w:rsid w:val="00496C99"/>
    <w:rsid w:val="00497D80"/>
    <w:rsid w:val="00497EC7"/>
    <w:rsid w:val="004A1C41"/>
    <w:rsid w:val="004A222A"/>
    <w:rsid w:val="004A2C33"/>
    <w:rsid w:val="004A386F"/>
    <w:rsid w:val="004A427B"/>
    <w:rsid w:val="004A4378"/>
    <w:rsid w:val="004A46E6"/>
    <w:rsid w:val="004A4895"/>
    <w:rsid w:val="004A48AB"/>
    <w:rsid w:val="004A4C0C"/>
    <w:rsid w:val="004A7419"/>
    <w:rsid w:val="004A79AE"/>
    <w:rsid w:val="004A7BF9"/>
    <w:rsid w:val="004B06AF"/>
    <w:rsid w:val="004B0772"/>
    <w:rsid w:val="004B0D2E"/>
    <w:rsid w:val="004B1D7B"/>
    <w:rsid w:val="004B1EBC"/>
    <w:rsid w:val="004B2413"/>
    <w:rsid w:val="004B2578"/>
    <w:rsid w:val="004B271E"/>
    <w:rsid w:val="004B29DD"/>
    <w:rsid w:val="004B2CC2"/>
    <w:rsid w:val="004B2D45"/>
    <w:rsid w:val="004B4220"/>
    <w:rsid w:val="004B556F"/>
    <w:rsid w:val="004B6530"/>
    <w:rsid w:val="004B6CDB"/>
    <w:rsid w:val="004B750A"/>
    <w:rsid w:val="004B788B"/>
    <w:rsid w:val="004C0704"/>
    <w:rsid w:val="004C12B6"/>
    <w:rsid w:val="004C1954"/>
    <w:rsid w:val="004C1E30"/>
    <w:rsid w:val="004C27EA"/>
    <w:rsid w:val="004C283B"/>
    <w:rsid w:val="004C3763"/>
    <w:rsid w:val="004C38CE"/>
    <w:rsid w:val="004C416F"/>
    <w:rsid w:val="004C4297"/>
    <w:rsid w:val="004C52EE"/>
    <w:rsid w:val="004C5314"/>
    <w:rsid w:val="004C54C2"/>
    <w:rsid w:val="004C6653"/>
    <w:rsid w:val="004C68A3"/>
    <w:rsid w:val="004C7E3C"/>
    <w:rsid w:val="004C7FED"/>
    <w:rsid w:val="004D1882"/>
    <w:rsid w:val="004D196D"/>
    <w:rsid w:val="004D2A9C"/>
    <w:rsid w:val="004D3B91"/>
    <w:rsid w:val="004D5FB2"/>
    <w:rsid w:val="004D6430"/>
    <w:rsid w:val="004D7688"/>
    <w:rsid w:val="004D7BAF"/>
    <w:rsid w:val="004E042B"/>
    <w:rsid w:val="004E0873"/>
    <w:rsid w:val="004E1B3B"/>
    <w:rsid w:val="004E26B8"/>
    <w:rsid w:val="004E42BA"/>
    <w:rsid w:val="004E4371"/>
    <w:rsid w:val="004E43EE"/>
    <w:rsid w:val="004E680E"/>
    <w:rsid w:val="004F05D4"/>
    <w:rsid w:val="004F0652"/>
    <w:rsid w:val="004F0A0C"/>
    <w:rsid w:val="004F0BF1"/>
    <w:rsid w:val="004F4A3E"/>
    <w:rsid w:val="004F4A90"/>
    <w:rsid w:val="004F5A0E"/>
    <w:rsid w:val="004F6D9C"/>
    <w:rsid w:val="00502DD1"/>
    <w:rsid w:val="00502E88"/>
    <w:rsid w:val="00503832"/>
    <w:rsid w:val="00505610"/>
    <w:rsid w:val="00506D20"/>
    <w:rsid w:val="005078A3"/>
    <w:rsid w:val="00510B27"/>
    <w:rsid w:val="00510FA9"/>
    <w:rsid w:val="0051139F"/>
    <w:rsid w:val="00511A30"/>
    <w:rsid w:val="00512088"/>
    <w:rsid w:val="0051277B"/>
    <w:rsid w:val="005132BF"/>
    <w:rsid w:val="005133F7"/>
    <w:rsid w:val="005145CB"/>
    <w:rsid w:val="0051492F"/>
    <w:rsid w:val="00514ADA"/>
    <w:rsid w:val="00515F98"/>
    <w:rsid w:val="00516ECE"/>
    <w:rsid w:val="00517A5A"/>
    <w:rsid w:val="00520585"/>
    <w:rsid w:val="005209CB"/>
    <w:rsid w:val="0052185C"/>
    <w:rsid w:val="00521F98"/>
    <w:rsid w:val="0052257C"/>
    <w:rsid w:val="005233E4"/>
    <w:rsid w:val="005234FB"/>
    <w:rsid w:val="00523820"/>
    <w:rsid w:val="0052385B"/>
    <w:rsid w:val="005239F0"/>
    <w:rsid w:val="005243D6"/>
    <w:rsid w:val="005247E0"/>
    <w:rsid w:val="00524C82"/>
    <w:rsid w:val="00525B95"/>
    <w:rsid w:val="005265BA"/>
    <w:rsid w:val="00526CC4"/>
    <w:rsid w:val="00527030"/>
    <w:rsid w:val="005273D2"/>
    <w:rsid w:val="005274F1"/>
    <w:rsid w:val="0053061B"/>
    <w:rsid w:val="005306A6"/>
    <w:rsid w:val="0053160F"/>
    <w:rsid w:val="00531889"/>
    <w:rsid w:val="00532BD1"/>
    <w:rsid w:val="0053362A"/>
    <w:rsid w:val="0053395A"/>
    <w:rsid w:val="00533CA4"/>
    <w:rsid w:val="00533CCC"/>
    <w:rsid w:val="00533D8A"/>
    <w:rsid w:val="00534DB0"/>
    <w:rsid w:val="00535258"/>
    <w:rsid w:val="005355FD"/>
    <w:rsid w:val="00535EFC"/>
    <w:rsid w:val="00537215"/>
    <w:rsid w:val="005372E4"/>
    <w:rsid w:val="00537FB8"/>
    <w:rsid w:val="00541491"/>
    <w:rsid w:val="00541EAB"/>
    <w:rsid w:val="00543225"/>
    <w:rsid w:val="005435B4"/>
    <w:rsid w:val="00543767"/>
    <w:rsid w:val="00544BA0"/>
    <w:rsid w:val="00544E11"/>
    <w:rsid w:val="005451C0"/>
    <w:rsid w:val="0054675E"/>
    <w:rsid w:val="00546D2A"/>
    <w:rsid w:val="00547090"/>
    <w:rsid w:val="005470CD"/>
    <w:rsid w:val="00550195"/>
    <w:rsid w:val="005506B5"/>
    <w:rsid w:val="0055143B"/>
    <w:rsid w:val="005524B0"/>
    <w:rsid w:val="00552F92"/>
    <w:rsid w:val="0055306F"/>
    <w:rsid w:val="0055319C"/>
    <w:rsid w:val="0055386E"/>
    <w:rsid w:val="00553D2C"/>
    <w:rsid w:val="00554630"/>
    <w:rsid w:val="0055524B"/>
    <w:rsid w:val="00555DA8"/>
    <w:rsid w:val="00560168"/>
    <w:rsid w:val="0056057C"/>
    <w:rsid w:val="00560661"/>
    <w:rsid w:val="00561071"/>
    <w:rsid w:val="0056118F"/>
    <w:rsid w:val="005613C2"/>
    <w:rsid w:val="00561AC7"/>
    <w:rsid w:val="00561F8C"/>
    <w:rsid w:val="005625A8"/>
    <w:rsid w:val="00564171"/>
    <w:rsid w:val="005642C0"/>
    <w:rsid w:val="00564720"/>
    <w:rsid w:val="0056693D"/>
    <w:rsid w:val="00566C89"/>
    <w:rsid w:val="0056704B"/>
    <w:rsid w:val="005679B8"/>
    <w:rsid w:val="00570000"/>
    <w:rsid w:val="00570D9C"/>
    <w:rsid w:val="00570DF3"/>
    <w:rsid w:val="005710F7"/>
    <w:rsid w:val="00571698"/>
    <w:rsid w:val="0057184A"/>
    <w:rsid w:val="00571C28"/>
    <w:rsid w:val="00572E28"/>
    <w:rsid w:val="00574BD2"/>
    <w:rsid w:val="005756D5"/>
    <w:rsid w:val="005757B5"/>
    <w:rsid w:val="00576539"/>
    <w:rsid w:val="005768E5"/>
    <w:rsid w:val="005768F3"/>
    <w:rsid w:val="00580C47"/>
    <w:rsid w:val="005818C4"/>
    <w:rsid w:val="005819CC"/>
    <w:rsid w:val="00582130"/>
    <w:rsid w:val="00582260"/>
    <w:rsid w:val="00582536"/>
    <w:rsid w:val="00582CD5"/>
    <w:rsid w:val="005839BB"/>
    <w:rsid w:val="005839CE"/>
    <w:rsid w:val="00583F29"/>
    <w:rsid w:val="00586319"/>
    <w:rsid w:val="00586EE4"/>
    <w:rsid w:val="00587B43"/>
    <w:rsid w:val="005901A5"/>
    <w:rsid w:val="0059068E"/>
    <w:rsid w:val="00590B69"/>
    <w:rsid w:val="005911B6"/>
    <w:rsid w:val="005914AC"/>
    <w:rsid w:val="00593021"/>
    <w:rsid w:val="0059304D"/>
    <w:rsid w:val="005948AB"/>
    <w:rsid w:val="005948C1"/>
    <w:rsid w:val="005949C6"/>
    <w:rsid w:val="00595619"/>
    <w:rsid w:val="005956CB"/>
    <w:rsid w:val="00595918"/>
    <w:rsid w:val="00596CA4"/>
    <w:rsid w:val="005A0E41"/>
    <w:rsid w:val="005A1506"/>
    <w:rsid w:val="005A175E"/>
    <w:rsid w:val="005A17F8"/>
    <w:rsid w:val="005A36AD"/>
    <w:rsid w:val="005A482C"/>
    <w:rsid w:val="005A6454"/>
    <w:rsid w:val="005A6ADD"/>
    <w:rsid w:val="005A77A3"/>
    <w:rsid w:val="005A7C3B"/>
    <w:rsid w:val="005A7CD3"/>
    <w:rsid w:val="005B0E10"/>
    <w:rsid w:val="005B149E"/>
    <w:rsid w:val="005B19A7"/>
    <w:rsid w:val="005B26D3"/>
    <w:rsid w:val="005B3D22"/>
    <w:rsid w:val="005B455E"/>
    <w:rsid w:val="005B4B67"/>
    <w:rsid w:val="005B559B"/>
    <w:rsid w:val="005B5AFE"/>
    <w:rsid w:val="005C15C0"/>
    <w:rsid w:val="005C2A74"/>
    <w:rsid w:val="005C368A"/>
    <w:rsid w:val="005C3A17"/>
    <w:rsid w:val="005C4778"/>
    <w:rsid w:val="005C4FA3"/>
    <w:rsid w:val="005C6FBB"/>
    <w:rsid w:val="005C6FCB"/>
    <w:rsid w:val="005C76E1"/>
    <w:rsid w:val="005D0BEB"/>
    <w:rsid w:val="005D1B36"/>
    <w:rsid w:val="005D23F3"/>
    <w:rsid w:val="005D3199"/>
    <w:rsid w:val="005D32B4"/>
    <w:rsid w:val="005D43B0"/>
    <w:rsid w:val="005D48D0"/>
    <w:rsid w:val="005D6C37"/>
    <w:rsid w:val="005E013D"/>
    <w:rsid w:val="005E0941"/>
    <w:rsid w:val="005E0ABC"/>
    <w:rsid w:val="005E1519"/>
    <w:rsid w:val="005E23B1"/>
    <w:rsid w:val="005E2D17"/>
    <w:rsid w:val="005E32CA"/>
    <w:rsid w:val="005E352B"/>
    <w:rsid w:val="005E4612"/>
    <w:rsid w:val="005E4C96"/>
    <w:rsid w:val="005E5002"/>
    <w:rsid w:val="005E5D3F"/>
    <w:rsid w:val="005E67E4"/>
    <w:rsid w:val="005E71AC"/>
    <w:rsid w:val="005E746B"/>
    <w:rsid w:val="005E7884"/>
    <w:rsid w:val="005F0BD7"/>
    <w:rsid w:val="005F1975"/>
    <w:rsid w:val="005F2D00"/>
    <w:rsid w:val="005F2F00"/>
    <w:rsid w:val="005F33C1"/>
    <w:rsid w:val="005F341E"/>
    <w:rsid w:val="005F530E"/>
    <w:rsid w:val="005F663B"/>
    <w:rsid w:val="005F6FBA"/>
    <w:rsid w:val="005F713D"/>
    <w:rsid w:val="005F732A"/>
    <w:rsid w:val="005F7ACD"/>
    <w:rsid w:val="006015E3"/>
    <w:rsid w:val="00601968"/>
    <w:rsid w:val="006046B9"/>
    <w:rsid w:val="00604EE0"/>
    <w:rsid w:val="00604F4D"/>
    <w:rsid w:val="00606781"/>
    <w:rsid w:val="00606DF1"/>
    <w:rsid w:val="00607C2B"/>
    <w:rsid w:val="00610396"/>
    <w:rsid w:val="00610A6A"/>
    <w:rsid w:val="00610EBF"/>
    <w:rsid w:val="0061161A"/>
    <w:rsid w:val="0061173C"/>
    <w:rsid w:val="006118EC"/>
    <w:rsid w:val="006119F1"/>
    <w:rsid w:val="00611E46"/>
    <w:rsid w:val="00612487"/>
    <w:rsid w:val="00612959"/>
    <w:rsid w:val="00613F11"/>
    <w:rsid w:val="00615995"/>
    <w:rsid w:val="00615D7A"/>
    <w:rsid w:val="0061622E"/>
    <w:rsid w:val="00616681"/>
    <w:rsid w:val="0061684D"/>
    <w:rsid w:val="006170E1"/>
    <w:rsid w:val="00617FA6"/>
    <w:rsid w:val="006202BB"/>
    <w:rsid w:val="006210C0"/>
    <w:rsid w:val="00621975"/>
    <w:rsid w:val="00621EAE"/>
    <w:rsid w:val="006226D6"/>
    <w:rsid w:val="00623C03"/>
    <w:rsid w:val="0062429E"/>
    <w:rsid w:val="006261CC"/>
    <w:rsid w:val="00627034"/>
    <w:rsid w:val="00627572"/>
    <w:rsid w:val="00627C96"/>
    <w:rsid w:val="00630224"/>
    <w:rsid w:val="00631642"/>
    <w:rsid w:val="00631ECD"/>
    <w:rsid w:val="00631F8A"/>
    <w:rsid w:val="00632ED6"/>
    <w:rsid w:val="00635703"/>
    <w:rsid w:val="00635DF7"/>
    <w:rsid w:val="006360F5"/>
    <w:rsid w:val="00636E4D"/>
    <w:rsid w:val="00636F87"/>
    <w:rsid w:val="006372B4"/>
    <w:rsid w:val="00637646"/>
    <w:rsid w:val="00637994"/>
    <w:rsid w:val="00642469"/>
    <w:rsid w:val="00642F39"/>
    <w:rsid w:val="0064379F"/>
    <w:rsid w:val="00644695"/>
    <w:rsid w:val="006446B6"/>
    <w:rsid w:val="00644747"/>
    <w:rsid w:val="006454D0"/>
    <w:rsid w:val="006468B8"/>
    <w:rsid w:val="0064712C"/>
    <w:rsid w:val="006471E7"/>
    <w:rsid w:val="006477D6"/>
    <w:rsid w:val="00650743"/>
    <w:rsid w:val="00650789"/>
    <w:rsid w:val="00650B45"/>
    <w:rsid w:val="00650F29"/>
    <w:rsid w:val="0065115C"/>
    <w:rsid w:val="00652D06"/>
    <w:rsid w:val="006533C3"/>
    <w:rsid w:val="00653CF6"/>
    <w:rsid w:val="006543E3"/>
    <w:rsid w:val="00654B6E"/>
    <w:rsid w:val="006553F3"/>
    <w:rsid w:val="0065552C"/>
    <w:rsid w:val="00656566"/>
    <w:rsid w:val="006566DC"/>
    <w:rsid w:val="00660225"/>
    <w:rsid w:val="00661B65"/>
    <w:rsid w:val="00661CB0"/>
    <w:rsid w:val="00661EB2"/>
    <w:rsid w:val="00661F5A"/>
    <w:rsid w:val="0066242C"/>
    <w:rsid w:val="00662979"/>
    <w:rsid w:val="006636BC"/>
    <w:rsid w:val="006645E2"/>
    <w:rsid w:val="00664A48"/>
    <w:rsid w:val="00664B6F"/>
    <w:rsid w:val="00664BCA"/>
    <w:rsid w:val="00665BDF"/>
    <w:rsid w:val="006661D5"/>
    <w:rsid w:val="00666ED0"/>
    <w:rsid w:val="006673A8"/>
    <w:rsid w:val="006679C5"/>
    <w:rsid w:val="00670B98"/>
    <w:rsid w:val="0067117B"/>
    <w:rsid w:val="006717FD"/>
    <w:rsid w:val="00672655"/>
    <w:rsid w:val="00672BD5"/>
    <w:rsid w:val="0067361B"/>
    <w:rsid w:val="006739D1"/>
    <w:rsid w:val="00675274"/>
    <w:rsid w:val="006766BC"/>
    <w:rsid w:val="00676941"/>
    <w:rsid w:val="0067726F"/>
    <w:rsid w:val="006801FC"/>
    <w:rsid w:val="00680460"/>
    <w:rsid w:val="00680612"/>
    <w:rsid w:val="00680831"/>
    <w:rsid w:val="006816F1"/>
    <w:rsid w:val="00681A10"/>
    <w:rsid w:val="00682E6C"/>
    <w:rsid w:val="00683972"/>
    <w:rsid w:val="00685358"/>
    <w:rsid w:val="00687A86"/>
    <w:rsid w:val="00687CB4"/>
    <w:rsid w:val="00690742"/>
    <w:rsid w:val="00690C4D"/>
    <w:rsid w:val="00690DFF"/>
    <w:rsid w:val="00690F9C"/>
    <w:rsid w:val="0069200D"/>
    <w:rsid w:val="00693970"/>
    <w:rsid w:val="00693A83"/>
    <w:rsid w:val="00693F83"/>
    <w:rsid w:val="006943C3"/>
    <w:rsid w:val="00694D4D"/>
    <w:rsid w:val="00695307"/>
    <w:rsid w:val="00696240"/>
    <w:rsid w:val="006962D9"/>
    <w:rsid w:val="006977B3"/>
    <w:rsid w:val="00697EDF"/>
    <w:rsid w:val="006A02C3"/>
    <w:rsid w:val="006A1B30"/>
    <w:rsid w:val="006A2404"/>
    <w:rsid w:val="006A24F0"/>
    <w:rsid w:val="006A31C0"/>
    <w:rsid w:val="006A3450"/>
    <w:rsid w:val="006A35DB"/>
    <w:rsid w:val="006A389E"/>
    <w:rsid w:val="006A43D7"/>
    <w:rsid w:val="006A4F7C"/>
    <w:rsid w:val="006A628B"/>
    <w:rsid w:val="006A64A5"/>
    <w:rsid w:val="006A64FC"/>
    <w:rsid w:val="006A6883"/>
    <w:rsid w:val="006A6A7A"/>
    <w:rsid w:val="006A7758"/>
    <w:rsid w:val="006A78F4"/>
    <w:rsid w:val="006A7F7F"/>
    <w:rsid w:val="006B00B0"/>
    <w:rsid w:val="006B0799"/>
    <w:rsid w:val="006B0970"/>
    <w:rsid w:val="006B23ED"/>
    <w:rsid w:val="006B2480"/>
    <w:rsid w:val="006B2A9C"/>
    <w:rsid w:val="006B2B0A"/>
    <w:rsid w:val="006B2EB4"/>
    <w:rsid w:val="006B3566"/>
    <w:rsid w:val="006B36E6"/>
    <w:rsid w:val="006B40AC"/>
    <w:rsid w:val="006B4138"/>
    <w:rsid w:val="006B466A"/>
    <w:rsid w:val="006B4B77"/>
    <w:rsid w:val="006B4F30"/>
    <w:rsid w:val="006B5CC8"/>
    <w:rsid w:val="006B5DFF"/>
    <w:rsid w:val="006B633C"/>
    <w:rsid w:val="006B6880"/>
    <w:rsid w:val="006B693F"/>
    <w:rsid w:val="006B69F9"/>
    <w:rsid w:val="006B6DAC"/>
    <w:rsid w:val="006B7D74"/>
    <w:rsid w:val="006B7DF2"/>
    <w:rsid w:val="006B7FE6"/>
    <w:rsid w:val="006C1C85"/>
    <w:rsid w:val="006C218E"/>
    <w:rsid w:val="006C2539"/>
    <w:rsid w:val="006C2550"/>
    <w:rsid w:val="006C2941"/>
    <w:rsid w:val="006C3458"/>
    <w:rsid w:val="006C3815"/>
    <w:rsid w:val="006C3BBE"/>
    <w:rsid w:val="006C4A4E"/>
    <w:rsid w:val="006C63C9"/>
    <w:rsid w:val="006C6F14"/>
    <w:rsid w:val="006C6FCD"/>
    <w:rsid w:val="006C7048"/>
    <w:rsid w:val="006D0C32"/>
    <w:rsid w:val="006D167D"/>
    <w:rsid w:val="006D1E5C"/>
    <w:rsid w:val="006D1FFA"/>
    <w:rsid w:val="006D23C9"/>
    <w:rsid w:val="006D2A8A"/>
    <w:rsid w:val="006D3017"/>
    <w:rsid w:val="006D30D4"/>
    <w:rsid w:val="006D395B"/>
    <w:rsid w:val="006D3AC1"/>
    <w:rsid w:val="006D40E1"/>
    <w:rsid w:val="006D4233"/>
    <w:rsid w:val="006D482D"/>
    <w:rsid w:val="006D489B"/>
    <w:rsid w:val="006D49AC"/>
    <w:rsid w:val="006D4D1F"/>
    <w:rsid w:val="006D504A"/>
    <w:rsid w:val="006D7887"/>
    <w:rsid w:val="006E0008"/>
    <w:rsid w:val="006E00EB"/>
    <w:rsid w:val="006E04FA"/>
    <w:rsid w:val="006E337C"/>
    <w:rsid w:val="006E428C"/>
    <w:rsid w:val="006E4456"/>
    <w:rsid w:val="006E5F7A"/>
    <w:rsid w:val="006E6B69"/>
    <w:rsid w:val="006E6BB0"/>
    <w:rsid w:val="006E74DC"/>
    <w:rsid w:val="006F0E12"/>
    <w:rsid w:val="006F1CAD"/>
    <w:rsid w:val="006F1E70"/>
    <w:rsid w:val="006F2B2E"/>
    <w:rsid w:val="006F56A1"/>
    <w:rsid w:val="006F6439"/>
    <w:rsid w:val="006F64B0"/>
    <w:rsid w:val="006F6816"/>
    <w:rsid w:val="006F6E53"/>
    <w:rsid w:val="006F75DD"/>
    <w:rsid w:val="0070069D"/>
    <w:rsid w:val="00701A44"/>
    <w:rsid w:val="00702FDC"/>
    <w:rsid w:val="00703D70"/>
    <w:rsid w:val="00704C97"/>
    <w:rsid w:val="00704DF9"/>
    <w:rsid w:val="0070571D"/>
    <w:rsid w:val="007071DB"/>
    <w:rsid w:val="007102D7"/>
    <w:rsid w:val="007110FB"/>
    <w:rsid w:val="007125F8"/>
    <w:rsid w:val="0071728F"/>
    <w:rsid w:val="00721588"/>
    <w:rsid w:val="00722B2B"/>
    <w:rsid w:val="0072316D"/>
    <w:rsid w:val="007235EE"/>
    <w:rsid w:val="00723973"/>
    <w:rsid w:val="00724BB6"/>
    <w:rsid w:val="00725944"/>
    <w:rsid w:val="00725C15"/>
    <w:rsid w:val="0072675D"/>
    <w:rsid w:val="00730363"/>
    <w:rsid w:val="00730526"/>
    <w:rsid w:val="00730785"/>
    <w:rsid w:val="00730DC9"/>
    <w:rsid w:val="00730F2D"/>
    <w:rsid w:val="0073202E"/>
    <w:rsid w:val="007320AC"/>
    <w:rsid w:val="0073239A"/>
    <w:rsid w:val="00732895"/>
    <w:rsid w:val="00732BC3"/>
    <w:rsid w:val="00734071"/>
    <w:rsid w:val="00734DDC"/>
    <w:rsid w:val="00734F9F"/>
    <w:rsid w:val="007357DE"/>
    <w:rsid w:val="00736D8F"/>
    <w:rsid w:val="007379C3"/>
    <w:rsid w:val="00737E86"/>
    <w:rsid w:val="00741DA3"/>
    <w:rsid w:val="007423B4"/>
    <w:rsid w:val="00743B17"/>
    <w:rsid w:val="00744104"/>
    <w:rsid w:val="00745473"/>
    <w:rsid w:val="007454D9"/>
    <w:rsid w:val="00745A45"/>
    <w:rsid w:val="0074697B"/>
    <w:rsid w:val="00747CFC"/>
    <w:rsid w:val="00750AD6"/>
    <w:rsid w:val="0075200E"/>
    <w:rsid w:val="00752AB7"/>
    <w:rsid w:val="00752B0A"/>
    <w:rsid w:val="0075306F"/>
    <w:rsid w:val="0075357F"/>
    <w:rsid w:val="00753BF0"/>
    <w:rsid w:val="00753E0E"/>
    <w:rsid w:val="0075405B"/>
    <w:rsid w:val="00754C26"/>
    <w:rsid w:val="0075506C"/>
    <w:rsid w:val="00755092"/>
    <w:rsid w:val="00756797"/>
    <w:rsid w:val="007572D2"/>
    <w:rsid w:val="00757548"/>
    <w:rsid w:val="0075761E"/>
    <w:rsid w:val="007579EC"/>
    <w:rsid w:val="007604CE"/>
    <w:rsid w:val="00760BF1"/>
    <w:rsid w:val="00761A0E"/>
    <w:rsid w:val="007629AE"/>
    <w:rsid w:val="00762B59"/>
    <w:rsid w:val="0076307C"/>
    <w:rsid w:val="00763277"/>
    <w:rsid w:val="007636D1"/>
    <w:rsid w:val="00764898"/>
    <w:rsid w:val="0076725A"/>
    <w:rsid w:val="007700D5"/>
    <w:rsid w:val="007704E7"/>
    <w:rsid w:val="0077071B"/>
    <w:rsid w:val="00770D11"/>
    <w:rsid w:val="00770FDE"/>
    <w:rsid w:val="0077162F"/>
    <w:rsid w:val="0077487E"/>
    <w:rsid w:val="00775106"/>
    <w:rsid w:val="007819D9"/>
    <w:rsid w:val="00781C6E"/>
    <w:rsid w:val="0078216F"/>
    <w:rsid w:val="00783C7B"/>
    <w:rsid w:val="00783D51"/>
    <w:rsid w:val="00783E71"/>
    <w:rsid w:val="00785776"/>
    <w:rsid w:val="00785BF9"/>
    <w:rsid w:val="00785E02"/>
    <w:rsid w:val="007870D1"/>
    <w:rsid w:val="007876C9"/>
    <w:rsid w:val="00790112"/>
    <w:rsid w:val="0079022E"/>
    <w:rsid w:val="00790BEA"/>
    <w:rsid w:val="00790F2E"/>
    <w:rsid w:val="00792F7C"/>
    <w:rsid w:val="00794D45"/>
    <w:rsid w:val="00794E89"/>
    <w:rsid w:val="00795409"/>
    <w:rsid w:val="00795CDE"/>
    <w:rsid w:val="00795F6C"/>
    <w:rsid w:val="00796285"/>
    <w:rsid w:val="0079749F"/>
    <w:rsid w:val="00797708"/>
    <w:rsid w:val="007A0076"/>
    <w:rsid w:val="007A1F11"/>
    <w:rsid w:val="007A269F"/>
    <w:rsid w:val="007A3215"/>
    <w:rsid w:val="007A4343"/>
    <w:rsid w:val="007A4FD7"/>
    <w:rsid w:val="007A59D6"/>
    <w:rsid w:val="007A5A70"/>
    <w:rsid w:val="007A69E6"/>
    <w:rsid w:val="007A6B2C"/>
    <w:rsid w:val="007A77F3"/>
    <w:rsid w:val="007A7BD0"/>
    <w:rsid w:val="007B0949"/>
    <w:rsid w:val="007B17C0"/>
    <w:rsid w:val="007B1A5D"/>
    <w:rsid w:val="007B1DF5"/>
    <w:rsid w:val="007B1FBD"/>
    <w:rsid w:val="007B380C"/>
    <w:rsid w:val="007B3C0F"/>
    <w:rsid w:val="007B4DD6"/>
    <w:rsid w:val="007B5260"/>
    <w:rsid w:val="007B6BB4"/>
    <w:rsid w:val="007B70F4"/>
    <w:rsid w:val="007B78B6"/>
    <w:rsid w:val="007B7EA1"/>
    <w:rsid w:val="007C0121"/>
    <w:rsid w:val="007C017F"/>
    <w:rsid w:val="007C0A0A"/>
    <w:rsid w:val="007C12BB"/>
    <w:rsid w:val="007C152C"/>
    <w:rsid w:val="007C447B"/>
    <w:rsid w:val="007C6329"/>
    <w:rsid w:val="007C6681"/>
    <w:rsid w:val="007C6ACA"/>
    <w:rsid w:val="007C6EFB"/>
    <w:rsid w:val="007D0210"/>
    <w:rsid w:val="007D09EF"/>
    <w:rsid w:val="007D121F"/>
    <w:rsid w:val="007D1222"/>
    <w:rsid w:val="007D149A"/>
    <w:rsid w:val="007D1647"/>
    <w:rsid w:val="007D25E7"/>
    <w:rsid w:val="007D2C9A"/>
    <w:rsid w:val="007D30CA"/>
    <w:rsid w:val="007D3E06"/>
    <w:rsid w:val="007D3F39"/>
    <w:rsid w:val="007D433E"/>
    <w:rsid w:val="007D4621"/>
    <w:rsid w:val="007D48CF"/>
    <w:rsid w:val="007D4F2B"/>
    <w:rsid w:val="007D4F8F"/>
    <w:rsid w:val="007D57EE"/>
    <w:rsid w:val="007D6267"/>
    <w:rsid w:val="007E0B45"/>
    <w:rsid w:val="007E0F61"/>
    <w:rsid w:val="007E223D"/>
    <w:rsid w:val="007E2423"/>
    <w:rsid w:val="007E24D3"/>
    <w:rsid w:val="007E2AB3"/>
    <w:rsid w:val="007E2DCE"/>
    <w:rsid w:val="007E31A9"/>
    <w:rsid w:val="007E3320"/>
    <w:rsid w:val="007E3506"/>
    <w:rsid w:val="007E371D"/>
    <w:rsid w:val="007E3C9E"/>
    <w:rsid w:val="007E3DBA"/>
    <w:rsid w:val="007E42DF"/>
    <w:rsid w:val="007E4C75"/>
    <w:rsid w:val="007E5341"/>
    <w:rsid w:val="007E550A"/>
    <w:rsid w:val="007E55F1"/>
    <w:rsid w:val="007E5851"/>
    <w:rsid w:val="007E771C"/>
    <w:rsid w:val="007E77CF"/>
    <w:rsid w:val="007E7890"/>
    <w:rsid w:val="007E7BF2"/>
    <w:rsid w:val="007F1774"/>
    <w:rsid w:val="007F2435"/>
    <w:rsid w:val="007F2A3C"/>
    <w:rsid w:val="007F2D14"/>
    <w:rsid w:val="007F390E"/>
    <w:rsid w:val="007F3CB8"/>
    <w:rsid w:val="007F4435"/>
    <w:rsid w:val="007F476A"/>
    <w:rsid w:val="007F58ED"/>
    <w:rsid w:val="007F65A4"/>
    <w:rsid w:val="007F6920"/>
    <w:rsid w:val="007F7679"/>
    <w:rsid w:val="00802133"/>
    <w:rsid w:val="0080221E"/>
    <w:rsid w:val="0080224A"/>
    <w:rsid w:val="00802801"/>
    <w:rsid w:val="00803159"/>
    <w:rsid w:val="008035DF"/>
    <w:rsid w:val="008051AB"/>
    <w:rsid w:val="008051FB"/>
    <w:rsid w:val="00805316"/>
    <w:rsid w:val="00805EB8"/>
    <w:rsid w:val="00805EF4"/>
    <w:rsid w:val="00805F51"/>
    <w:rsid w:val="008062CD"/>
    <w:rsid w:val="008075C9"/>
    <w:rsid w:val="0081059D"/>
    <w:rsid w:val="00810F5C"/>
    <w:rsid w:val="008121ED"/>
    <w:rsid w:val="00812E45"/>
    <w:rsid w:val="00812FE8"/>
    <w:rsid w:val="008153D9"/>
    <w:rsid w:val="00815600"/>
    <w:rsid w:val="00816184"/>
    <w:rsid w:val="00817226"/>
    <w:rsid w:val="008212D2"/>
    <w:rsid w:val="0082132D"/>
    <w:rsid w:val="00821852"/>
    <w:rsid w:val="00822F4F"/>
    <w:rsid w:val="0082355D"/>
    <w:rsid w:val="00823FED"/>
    <w:rsid w:val="00824C69"/>
    <w:rsid w:val="00824FF3"/>
    <w:rsid w:val="008265C7"/>
    <w:rsid w:val="008266F4"/>
    <w:rsid w:val="008270F8"/>
    <w:rsid w:val="008274FB"/>
    <w:rsid w:val="00830700"/>
    <w:rsid w:val="008313D0"/>
    <w:rsid w:val="00831484"/>
    <w:rsid w:val="008316A9"/>
    <w:rsid w:val="00833F9C"/>
    <w:rsid w:val="0083460B"/>
    <w:rsid w:val="0083473E"/>
    <w:rsid w:val="00835450"/>
    <w:rsid w:val="00836282"/>
    <w:rsid w:val="008362F8"/>
    <w:rsid w:val="0083636A"/>
    <w:rsid w:val="00836CF3"/>
    <w:rsid w:val="00836D45"/>
    <w:rsid w:val="00840A26"/>
    <w:rsid w:val="00840B18"/>
    <w:rsid w:val="0084129F"/>
    <w:rsid w:val="008414A1"/>
    <w:rsid w:val="00841948"/>
    <w:rsid w:val="00842044"/>
    <w:rsid w:val="0084281F"/>
    <w:rsid w:val="00842F95"/>
    <w:rsid w:val="008431F4"/>
    <w:rsid w:val="00843A2D"/>
    <w:rsid w:val="00844E04"/>
    <w:rsid w:val="00844FAE"/>
    <w:rsid w:val="00846022"/>
    <w:rsid w:val="00846588"/>
    <w:rsid w:val="00846864"/>
    <w:rsid w:val="00846E99"/>
    <w:rsid w:val="00850049"/>
    <w:rsid w:val="00850576"/>
    <w:rsid w:val="00850CBA"/>
    <w:rsid w:val="0085145A"/>
    <w:rsid w:val="008515F9"/>
    <w:rsid w:val="00852065"/>
    <w:rsid w:val="00852077"/>
    <w:rsid w:val="00854248"/>
    <w:rsid w:val="0085510A"/>
    <w:rsid w:val="008565CB"/>
    <w:rsid w:val="0085678E"/>
    <w:rsid w:val="0085698A"/>
    <w:rsid w:val="00856BF4"/>
    <w:rsid w:val="00857B75"/>
    <w:rsid w:val="00857BB3"/>
    <w:rsid w:val="00857C5D"/>
    <w:rsid w:val="0086011B"/>
    <w:rsid w:val="00860C1B"/>
    <w:rsid w:val="00860F1A"/>
    <w:rsid w:val="0086167D"/>
    <w:rsid w:val="008619D6"/>
    <w:rsid w:val="00862081"/>
    <w:rsid w:val="00862136"/>
    <w:rsid w:val="008621E9"/>
    <w:rsid w:val="0086221E"/>
    <w:rsid w:val="00862C83"/>
    <w:rsid w:val="00862FF4"/>
    <w:rsid w:val="008634A0"/>
    <w:rsid w:val="008634AA"/>
    <w:rsid w:val="0086376C"/>
    <w:rsid w:val="00863FCC"/>
    <w:rsid w:val="00864407"/>
    <w:rsid w:val="00866082"/>
    <w:rsid w:val="00871D20"/>
    <w:rsid w:val="00873179"/>
    <w:rsid w:val="008734A0"/>
    <w:rsid w:val="00873916"/>
    <w:rsid w:val="00873B93"/>
    <w:rsid w:val="008743C3"/>
    <w:rsid w:val="00874DA8"/>
    <w:rsid w:val="00876047"/>
    <w:rsid w:val="0087655B"/>
    <w:rsid w:val="0087676F"/>
    <w:rsid w:val="00876AD3"/>
    <w:rsid w:val="00877049"/>
    <w:rsid w:val="0088031D"/>
    <w:rsid w:val="008803D2"/>
    <w:rsid w:val="008815FB"/>
    <w:rsid w:val="00881A14"/>
    <w:rsid w:val="008824A7"/>
    <w:rsid w:val="00882AC1"/>
    <w:rsid w:val="0088363C"/>
    <w:rsid w:val="00884670"/>
    <w:rsid w:val="00884690"/>
    <w:rsid w:val="00885684"/>
    <w:rsid w:val="00885E06"/>
    <w:rsid w:val="008867E5"/>
    <w:rsid w:val="00886A5C"/>
    <w:rsid w:val="00886C4E"/>
    <w:rsid w:val="00886CEE"/>
    <w:rsid w:val="00887A96"/>
    <w:rsid w:val="00887D9A"/>
    <w:rsid w:val="00887F0C"/>
    <w:rsid w:val="00890DAD"/>
    <w:rsid w:val="00891059"/>
    <w:rsid w:val="00891192"/>
    <w:rsid w:val="00891A14"/>
    <w:rsid w:val="00892199"/>
    <w:rsid w:val="008924C2"/>
    <w:rsid w:val="008926C0"/>
    <w:rsid w:val="008929F6"/>
    <w:rsid w:val="00892A2D"/>
    <w:rsid w:val="0089337F"/>
    <w:rsid w:val="00893C10"/>
    <w:rsid w:val="00893E0C"/>
    <w:rsid w:val="008940F1"/>
    <w:rsid w:val="00894F17"/>
    <w:rsid w:val="00895068"/>
    <w:rsid w:val="00895562"/>
    <w:rsid w:val="0089674F"/>
    <w:rsid w:val="008A05D2"/>
    <w:rsid w:val="008A0E0D"/>
    <w:rsid w:val="008A0FC0"/>
    <w:rsid w:val="008A1052"/>
    <w:rsid w:val="008A11E0"/>
    <w:rsid w:val="008A1905"/>
    <w:rsid w:val="008A1C7A"/>
    <w:rsid w:val="008A214D"/>
    <w:rsid w:val="008A21D7"/>
    <w:rsid w:val="008A2686"/>
    <w:rsid w:val="008A2AAF"/>
    <w:rsid w:val="008A3C64"/>
    <w:rsid w:val="008A3FDA"/>
    <w:rsid w:val="008A4926"/>
    <w:rsid w:val="008A54AC"/>
    <w:rsid w:val="008A699C"/>
    <w:rsid w:val="008A6B1C"/>
    <w:rsid w:val="008A7FC8"/>
    <w:rsid w:val="008B0053"/>
    <w:rsid w:val="008B0C53"/>
    <w:rsid w:val="008B2554"/>
    <w:rsid w:val="008B2E78"/>
    <w:rsid w:val="008B4118"/>
    <w:rsid w:val="008B4EBC"/>
    <w:rsid w:val="008B5937"/>
    <w:rsid w:val="008B6C7B"/>
    <w:rsid w:val="008B6C87"/>
    <w:rsid w:val="008B71B6"/>
    <w:rsid w:val="008C07FB"/>
    <w:rsid w:val="008C12C6"/>
    <w:rsid w:val="008C1F09"/>
    <w:rsid w:val="008C337D"/>
    <w:rsid w:val="008C3835"/>
    <w:rsid w:val="008C5AB9"/>
    <w:rsid w:val="008C6097"/>
    <w:rsid w:val="008C6296"/>
    <w:rsid w:val="008C6FE3"/>
    <w:rsid w:val="008C739E"/>
    <w:rsid w:val="008C7E85"/>
    <w:rsid w:val="008D1016"/>
    <w:rsid w:val="008D19B8"/>
    <w:rsid w:val="008D1D81"/>
    <w:rsid w:val="008D1E00"/>
    <w:rsid w:val="008D2381"/>
    <w:rsid w:val="008D23BD"/>
    <w:rsid w:val="008D2D2A"/>
    <w:rsid w:val="008D2E95"/>
    <w:rsid w:val="008D2F61"/>
    <w:rsid w:val="008D4786"/>
    <w:rsid w:val="008D483F"/>
    <w:rsid w:val="008D7BBF"/>
    <w:rsid w:val="008E0131"/>
    <w:rsid w:val="008E25A2"/>
    <w:rsid w:val="008E37C4"/>
    <w:rsid w:val="008E4654"/>
    <w:rsid w:val="008E473F"/>
    <w:rsid w:val="008E48AA"/>
    <w:rsid w:val="008E4A6B"/>
    <w:rsid w:val="008E58E9"/>
    <w:rsid w:val="008E5CB1"/>
    <w:rsid w:val="008E6981"/>
    <w:rsid w:val="008E6A15"/>
    <w:rsid w:val="008F0A89"/>
    <w:rsid w:val="008F0BBC"/>
    <w:rsid w:val="008F1227"/>
    <w:rsid w:val="008F16D7"/>
    <w:rsid w:val="008F1E66"/>
    <w:rsid w:val="008F2376"/>
    <w:rsid w:val="008F23B2"/>
    <w:rsid w:val="008F3281"/>
    <w:rsid w:val="008F40F2"/>
    <w:rsid w:val="008F4241"/>
    <w:rsid w:val="008F544B"/>
    <w:rsid w:val="008F678A"/>
    <w:rsid w:val="008F7486"/>
    <w:rsid w:val="008F76BF"/>
    <w:rsid w:val="008F7A3D"/>
    <w:rsid w:val="008F7FDF"/>
    <w:rsid w:val="00900554"/>
    <w:rsid w:val="00901BCB"/>
    <w:rsid w:val="00901DA7"/>
    <w:rsid w:val="0090243E"/>
    <w:rsid w:val="00902D46"/>
    <w:rsid w:val="00903130"/>
    <w:rsid w:val="00903480"/>
    <w:rsid w:val="0090460A"/>
    <w:rsid w:val="0090507D"/>
    <w:rsid w:val="009054FD"/>
    <w:rsid w:val="00905F04"/>
    <w:rsid w:val="00906970"/>
    <w:rsid w:val="009079BB"/>
    <w:rsid w:val="009100AB"/>
    <w:rsid w:val="00910450"/>
    <w:rsid w:val="0091058D"/>
    <w:rsid w:val="009129C7"/>
    <w:rsid w:val="0091306E"/>
    <w:rsid w:val="00913CAF"/>
    <w:rsid w:val="0091470C"/>
    <w:rsid w:val="009174C8"/>
    <w:rsid w:val="0092091E"/>
    <w:rsid w:val="00921311"/>
    <w:rsid w:val="0092144B"/>
    <w:rsid w:val="00921763"/>
    <w:rsid w:val="00921836"/>
    <w:rsid w:val="00921AD0"/>
    <w:rsid w:val="00922165"/>
    <w:rsid w:val="0092308E"/>
    <w:rsid w:val="0092356D"/>
    <w:rsid w:val="00923837"/>
    <w:rsid w:val="009238C6"/>
    <w:rsid w:val="00923BE4"/>
    <w:rsid w:val="00923CC0"/>
    <w:rsid w:val="0092450A"/>
    <w:rsid w:val="009251B7"/>
    <w:rsid w:val="0092523A"/>
    <w:rsid w:val="009254C7"/>
    <w:rsid w:val="0092562B"/>
    <w:rsid w:val="00930254"/>
    <w:rsid w:val="009306C8"/>
    <w:rsid w:val="00930A63"/>
    <w:rsid w:val="00931861"/>
    <w:rsid w:val="009319D3"/>
    <w:rsid w:val="009328E0"/>
    <w:rsid w:val="00932AD1"/>
    <w:rsid w:val="00932DBF"/>
    <w:rsid w:val="00932F58"/>
    <w:rsid w:val="00933190"/>
    <w:rsid w:val="00933809"/>
    <w:rsid w:val="00933DBC"/>
    <w:rsid w:val="00935AD9"/>
    <w:rsid w:val="00935CB9"/>
    <w:rsid w:val="00935D42"/>
    <w:rsid w:val="00935F32"/>
    <w:rsid w:val="009361FA"/>
    <w:rsid w:val="00936A67"/>
    <w:rsid w:val="0093707D"/>
    <w:rsid w:val="009374FA"/>
    <w:rsid w:val="00937DBF"/>
    <w:rsid w:val="00940112"/>
    <w:rsid w:val="00940A48"/>
    <w:rsid w:val="009413B8"/>
    <w:rsid w:val="00941838"/>
    <w:rsid w:val="0094198B"/>
    <w:rsid w:val="00941E80"/>
    <w:rsid w:val="00942976"/>
    <w:rsid w:val="00942B20"/>
    <w:rsid w:val="0094364A"/>
    <w:rsid w:val="00943937"/>
    <w:rsid w:val="009448EC"/>
    <w:rsid w:val="00945999"/>
    <w:rsid w:val="00946AD1"/>
    <w:rsid w:val="00946AD3"/>
    <w:rsid w:val="00946B89"/>
    <w:rsid w:val="00946DD6"/>
    <w:rsid w:val="00947EF4"/>
    <w:rsid w:val="0095174B"/>
    <w:rsid w:val="00951C03"/>
    <w:rsid w:val="00951DC4"/>
    <w:rsid w:val="009522B2"/>
    <w:rsid w:val="0095257A"/>
    <w:rsid w:val="009532A8"/>
    <w:rsid w:val="00954206"/>
    <w:rsid w:val="009551E1"/>
    <w:rsid w:val="00955312"/>
    <w:rsid w:val="009562EC"/>
    <w:rsid w:val="0095674A"/>
    <w:rsid w:val="00957A01"/>
    <w:rsid w:val="00957AA8"/>
    <w:rsid w:val="0096091B"/>
    <w:rsid w:val="0096183D"/>
    <w:rsid w:val="00961C2B"/>
    <w:rsid w:val="009626C9"/>
    <w:rsid w:val="00962FF9"/>
    <w:rsid w:val="0096410B"/>
    <w:rsid w:val="00964FD5"/>
    <w:rsid w:val="00965ADA"/>
    <w:rsid w:val="0096637F"/>
    <w:rsid w:val="00966C30"/>
    <w:rsid w:val="0096718E"/>
    <w:rsid w:val="00971BB6"/>
    <w:rsid w:val="00972079"/>
    <w:rsid w:val="00972BE5"/>
    <w:rsid w:val="00972C7D"/>
    <w:rsid w:val="00972F04"/>
    <w:rsid w:val="00973E3A"/>
    <w:rsid w:val="00974FE8"/>
    <w:rsid w:val="00975389"/>
    <w:rsid w:val="0097558D"/>
    <w:rsid w:val="00976131"/>
    <w:rsid w:val="00976F19"/>
    <w:rsid w:val="00977671"/>
    <w:rsid w:val="0097790C"/>
    <w:rsid w:val="00977ADB"/>
    <w:rsid w:val="00977D47"/>
    <w:rsid w:val="009804F7"/>
    <w:rsid w:val="009814DF"/>
    <w:rsid w:val="00981694"/>
    <w:rsid w:val="009819E7"/>
    <w:rsid w:val="00981E85"/>
    <w:rsid w:val="00982218"/>
    <w:rsid w:val="00982359"/>
    <w:rsid w:val="0098396D"/>
    <w:rsid w:val="00983A29"/>
    <w:rsid w:val="00984AC2"/>
    <w:rsid w:val="00984F31"/>
    <w:rsid w:val="009855FA"/>
    <w:rsid w:val="009857AE"/>
    <w:rsid w:val="00987AD3"/>
    <w:rsid w:val="00987BC4"/>
    <w:rsid w:val="00987E77"/>
    <w:rsid w:val="0099032D"/>
    <w:rsid w:val="0099040F"/>
    <w:rsid w:val="0099156B"/>
    <w:rsid w:val="00991EEB"/>
    <w:rsid w:val="00991FFF"/>
    <w:rsid w:val="00992444"/>
    <w:rsid w:val="00993D0D"/>
    <w:rsid w:val="00994D9C"/>
    <w:rsid w:val="009954E9"/>
    <w:rsid w:val="00995DB2"/>
    <w:rsid w:val="009963C6"/>
    <w:rsid w:val="0099754E"/>
    <w:rsid w:val="009A0085"/>
    <w:rsid w:val="009A227C"/>
    <w:rsid w:val="009A369E"/>
    <w:rsid w:val="009A399C"/>
    <w:rsid w:val="009A3D20"/>
    <w:rsid w:val="009A49D3"/>
    <w:rsid w:val="009A4C34"/>
    <w:rsid w:val="009A5310"/>
    <w:rsid w:val="009A5568"/>
    <w:rsid w:val="009A6C0D"/>
    <w:rsid w:val="009A7747"/>
    <w:rsid w:val="009A7A8C"/>
    <w:rsid w:val="009B01FC"/>
    <w:rsid w:val="009B05D5"/>
    <w:rsid w:val="009B0623"/>
    <w:rsid w:val="009B3325"/>
    <w:rsid w:val="009B393B"/>
    <w:rsid w:val="009B4B4F"/>
    <w:rsid w:val="009B51F8"/>
    <w:rsid w:val="009B6738"/>
    <w:rsid w:val="009B733B"/>
    <w:rsid w:val="009B7409"/>
    <w:rsid w:val="009C0651"/>
    <w:rsid w:val="009C08D5"/>
    <w:rsid w:val="009C1342"/>
    <w:rsid w:val="009C1983"/>
    <w:rsid w:val="009C2E7F"/>
    <w:rsid w:val="009C336C"/>
    <w:rsid w:val="009C366B"/>
    <w:rsid w:val="009C3BBA"/>
    <w:rsid w:val="009C54D4"/>
    <w:rsid w:val="009C5793"/>
    <w:rsid w:val="009C5EE4"/>
    <w:rsid w:val="009C5EFC"/>
    <w:rsid w:val="009C5F5A"/>
    <w:rsid w:val="009C600E"/>
    <w:rsid w:val="009D2F12"/>
    <w:rsid w:val="009D3E49"/>
    <w:rsid w:val="009D490D"/>
    <w:rsid w:val="009D5F1A"/>
    <w:rsid w:val="009D668A"/>
    <w:rsid w:val="009D6F43"/>
    <w:rsid w:val="009D77F1"/>
    <w:rsid w:val="009E0397"/>
    <w:rsid w:val="009E1DCA"/>
    <w:rsid w:val="009E288D"/>
    <w:rsid w:val="009E29A9"/>
    <w:rsid w:val="009E30D8"/>
    <w:rsid w:val="009E336B"/>
    <w:rsid w:val="009E33EF"/>
    <w:rsid w:val="009E37E8"/>
    <w:rsid w:val="009E38E9"/>
    <w:rsid w:val="009E42AA"/>
    <w:rsid w:val="009E4530"/>
    <w:rsid w:val="009E4891"/>
    <w:rsid w:val="009E499A"/>
    <w:rsid w:val="009E603A"/>
    <w:rsid w:val="009E6069"/>
    <w:rsid w:val="009E61BD"/>
    <w:rsid w:val="009E62A2"/>
    <w:rsid w:val="009E6920"/>
    <w:rsid w:val="009E7E58"/>
    <w:rsid w:val="009E7EF1"/>
    <w:rsid w:val="009F0493"/>
    <w:rsid w:val="009F068C"/>
    <w:rsid w:val="009F183D"/>
    <w:rsid w:val="009F1D3C"/>
    <w:rsid w:val="009F1FF5"/>
    <w:rsid w:val="009F25D0"/>
    <w:rsid w:val="009F26C0"/>
    <w:rsid w:val="009F3FDC"/>
    <w:rsid w:val="009F4219"/>
    <w:rsid w:val="009F468E"/>
    <w:rsid w:val="009F4CF0"/>
    <w:rsid w:val="009F4E85"/>
    <w:rsid w:val="009F5078"/>
    <w:rsid w:val="009F50FE"/>
    <w:rsid w:val="009F5F11"/>
    <w:rsid w:val="009F6A06"/>
    <w:rsid w:val="009F7039"/>
    <w:rsid w:val="009F78BA"/>
    <w:rsid w:val="009F7900"/>
    <w:rsid w:val="009F7C26"/>
    <w:rsid w:val="009F7CEA"/>
    <w:rsid w:val="009F7CF5"/>
    <w:rsid w:val="00A00342"/>
    <w:rsid w:val="00A019CD"/>
    <w:rsid w:val="00A023B8"/>
    <w:rsid w:val="00A03696"/>
    <w:rsid w:val="00A03781"/>
    <w:rsid w:val="00A03BC2"/>
    <w:rsid w:val="00A04E81"/>
    <w:rsid w:val="00A064BD"/>
    <w:rsid w:val="00A065CD"/>
    <w:rsid w:val="00A06999"/>
    <w:rsid w:val="00A07209"/>
    <w:rsid w:val="00A10696"/>
    <w:rsid w:val="00A112EF"/>
    <w:rsid w:val="00A11924"/>
    <w:rsid w:val="00A145F8"/>
    <w:rsid w:val="00A16080"/>
    <w:rsid w:val="00A1633B"/>
    <w:rsid w:val="00A163BA"/>
    <w:rsid w:val="00A16BF8"/>
    <w:rsid w:val="00A170E8"/>
    <w:rsid w:val="00A17571"/>
    <w:rsid w:val="00A17883"/>
    <w:rsid w:val="00A213DE"/>
    <w:rsid w:val="00A22D3B"/>
    <w:rsid w:val="00A25327"/>
    <w:rsid w:val="00A25910"/>
    <w:rsid w:val="00A25E98"/>
    <w:rsid w:val="00A26165"/>
    <w:rsid w:val="00A26389"/>
    <w:rsid w:val="00A265FA"/>
    <w:rsid w:val="00A2670F"/>
    <w:rsid w:val="00A26B4C"/>
    <w:rsid w:val="00A272FB"/>
    <w:rsid w:val="00A301D4"/>
    <w:rsid w:val="00A30752"/>
    <w:rsid w:val="00A31BB9"/>
    <w:rsid w:val="00A31DA1"/>
    <w:rsid w:val="00A3207D"/>
    <w:rsid w:val="00A33048"/>
    <w:rsid w:val="00A33336"/>
    <w:rsid w:val="00A334DE"/>
    <w:rsid w:val="00A344DB"/>
    <w:rsid w:val="00A36001"/>
    <w:rsid w:val="00A362F6"/>
    <w:rsid w:val="00A36D06"/>
    <w:rsid w:val="00A37486"/>
    <w:rsid w:val="00A3755F"/>
    <w:rsid w:val="00A37E60"/>
    <w:rsid w:val="00A40977"/>
    <w:rsid w:val="00A420AC"/>
    <w:rsid w:val="00A42969"/>
    <w:rsid w:val="00A42E3C"/>
    <w:rsid w:val="00A432FB"/>
    <w:rsid w:val="00A43FF4"/>
    <w:rsid w:val="00A45CC8"/>
    <w:rsid w:val="00A46655"/>
    <w:rsid w:val="00A470C1"/>
    <w:rsid w:val="00A4771D"/>
    <w:rsid w:val="00A47E10"/>
    <w:rsid w:val="00A5070C"/>
    <w:rsid w:val="00A512EB"/>
    <w:rsid w:val="00A51863"/>
    <w:rsid w:val="00A51F2D"/>
    <w:rsid w:val="00A52996"/>
    <w:rsid w:val="00A5346F"/>
    <w:rsid w:val="00A552AF"/>
    <w:rsid w:val="00A55FE2"/>
    <w:rsid w:val="00A5645C"/>
    <w:rsid w:val="00A56542"/>
    <w:rsid w:val="00A56AAF"/>
    <w:rsid w:val="00A56D31"/>
    <w:rsid w:val="00A575AB"/>
    <w:rsid w:val="00A57890"/>
    <w:rsid w:val="00A61090"/>
    <w:rsid w:val="00A6199B"/>
    <w:rsid w:val="00A61A24"/>
    <w:rsid w:val="00A62AB8"/>
    <w:rsid w:val="00A62BF9"/>
    <w:rsid w:val="00A62C4B"/>
    <w:rsid w:val="00A6319B"/>
    <w:rsid w:val="00A63C46"/>
    <w:rsid w:val="00A643F1"/>
    <w:rsid w:val="00A6449F"/>
    <w:rsid w:val="00A64DAB"/>
    <w:rsid w:val="00A64E50"/>
    <w:rsid w:val="00A6554D"/>
    <w:rsid w:val="00A65D36"/>
    <w:rsid w:val="00A66437"/>
    <w:rsid w:val="00A6645F"/>
    <w:rsid w:val="00A66E49"/>
    <w:rsid w:val="00A702B4"/>
    <w:rsid w:val="00A70529"/>
    <w:rsid w:val="00A7092D"/>
    <w:rsid w:val="00A70A7E"/>
    <w:rsid w:val="00A70B73"/>
    <w:rsid w:val="00A716EE"/>
    <w:rsid w:val="00A717C4"/>
    <w:rsid w:val="00A71A39"/>
    <w:rsid w:val="00A7456B"/>
    <w:rsid w:val="00A7522B"/>
    <w:rsid w:val="00A7641D"/>
    <w:rsid w:val="00A77042"/>
    <w:rsid w:val="00A77751"/>
    <w:rsid w:val="00A77E54"/>
    <w:rsid w:val="00A803C8"/>
    <w:rsid w:val="00A80688"/>
    <w:rsid w:val="00A80960"/>
    <w:rsid w:val="00A81EF9"/>
    <w:rsid w:val="00A822E9"/>
    <w:rsid w:val="00A83766"/>
    <w:rsid w:val="00A848F4"/>
    <w:rsid w:val="00A84B61"/>
    <w:rsid w:val="00A86125"/>
    <w:rsid w:val="00A865A0"/>
    <w:rsid w:val="00A8736A"/>
    <w:rsid w:val="00A90E82"/>
    <w:rsid w:val="00A91B7B"/>
    <w:rsid w:val="00A9257C"/>
    <w:rsid w:val="00A92610"/>
    <w:rsid w:val="00A92DE8"/>
    <w:rsid w:val="00A92E79"/>
    <w:rsid w:val="00A93073"/>
    <w:rsid w:val="00A93F02"/>
    <w:rsid w:val="00A93FE4"/>
    <w:rsid w:val="00A94832"/>
    <w:rsid w:val="00A95386"/>
    <w:rsid w:val="00A957D5"/>
    <w:rsid w:val="00A95EE7"/>
    <w:rsid w:val="00A97A2D"/>
    <w:rsid w:val="00A97FBF"/>
    <w:rsid w:val="00AA00BC"/>
    <w:rsid w:val="00AA1FC3"/>
    <w:rsid w:val="00AA38A3"/>
    <w:rsid w:val="00AA3BDF"/>
    <w:rsid w:val="00AA42CA"/>
    <w:rsid w:val="00AA511B"/>
    <w:rsid w:val="00AA6CEE"/>
    <w:rsid w:val="00AB0E94"/>
    <w:rsid w:val="00AB0F94"/>
    <w:rsid w:val="00AB155D"/>
    <w:rsid w:val="00AB1F08"/>
    <w:rsid w:val="00AB4C17"/>
    <w:rsid w:val="00AB519B"/>
    <w:rsid w:val="00AB53F1"/>
    <w:rsid w:val="00AB58FB"/>
    <w:rsid w:val="00AB7CD6"/>
    <w:rsid w:val="00AC099F"/>
    <w:rsid w:val="00AC1300"/>
    <w:rsid w:val="00AC1EEB"/>
    <w:rsid w:val="00AC21A8"/>
    <w:rsid w:val="00AC2A50"/>
    <w:rsid w:val="00AC2B4C"/>
    <w:rsid w:val="00AC2C75"/>
    <w:rsid w:val="00AC3E03"/>
    <w:rsid w:val="00AC5538"/>
    <w:rsid w:val="00AC5CE9"/>
    <w:rsid w:val="00AC69AE"/>
    <w:rsid w:val="00AC6A43"/>
    <w:rsid w:val="00AC717F"/>
    <w:rsid w:val="00AC7EAA"/>
    <w:rsid w:val="00AD10B6"/>
    <w:rsid w:val="00AD16A7"/>
    <w:rsid w:val="00AD2382"/>
    <w:rsid w:val="00AD3ED8"/>
    <w:rsid w:val="00AD5EAC"/>
    <w:rsid w:val="00AD7C12"/>
    <w:rsid w:val="00AD7E84"/>
    <w:rsid w:val="00AE03B1"/>
    <w:rsid w:val="00AE07AE"/>
    <w:rsid w:val="00AE0DB0"/>
    <w:rsid w:val="00AE1B63"/>
    <w:rsid w:val="00AE3892"/>
    <w:rsid w:val="00AE41F4"/>
    <w:rsid w:val="00AE4C08"/>
    <w:rsid w:val="00AE5667"/>
    <w:rsid w:val="00AE63C7"/>
    <w:rsid w:val="00AE68BB"/>
    <w:rsid w:val="00AF06FC"/>
    <w:rsid w:val="00AF0794"/>
    <w:rsid w:val="00AF0C24"/>
    <w:rsid w:val="00AF0C91"/>
    <w:rsid w:val="00AF1A87"/>
    <w:rsid w:val="00AF2EDF"/>
    <w:rsid w:val="00AF4867"/>
    <w:rsid w:val="00AF4E63"/>
    <w:rsid w:val="00AF576A"/>
    <w:rsid w:val="00AF5947"/>
    <w:rsid w:val="00AF5FD2"/>
    <w:rsid w:val="00AF679E"/>
    <w:rsid w:val="00AF6DF7"/>
    <w:rsid w:val="00AF6E82"/>
    <w:rsid w:val="00AF7107"/>
    <w:rsid w:val="00AF72F9"/>
    <w:rsid w:val="00B00A6B"/>
    <w:rsid w:val="00B01569"/>
    <w:rsid w:val="00B022F7"/>
    <w:rsid w:val="00B0262F"/>
    <w:rsid w:val="00B032C9"/>
    <w:rsid w:val="00B03FF6"/>
    <w:rsid w:val="00B05340"/>
    <w:rsid w:val="00B05B3C"/>
    <w:rsid w:val="00B07475"/>
    <w:rsid w:val="00B0774B"/>
    <w:rsid w:val="00B113C3"/>
    <w:rsid w:val="00B116DC"/>
    <w:rsid w:val="00B12CD7"/>
    <w:rsid w:val="00B12D89"/>
    <w:rsid w:val="00B1374E"/>
    <w:rsid w:val="00B14F8E"/>
    <w:rsid w:val="00B1582F"/>
    <w:rsid w:val="00B15F3A"/>
    <w:rsid w:val="00B17323"/>
    <w:rsid w:val="00B173FC"/>
    <w:rsid w:val="00B17664"/>
    <w:rsid w:val="00B179CF"/>
    <w:rsid w:val="00B20A8B"/>
    <w:rsid w:val="00B20E0F"/>
    <w:rsid w:val="00B212D3"/>
    <w:rsid w:val="00B21556"/>
    <w:rsid w:val="00B2248E"/>
    <w:rsid w:val="00B22600"/>
    <w:rsid w:val="00B2373D"/>
    <w:rsid w:val="00B237C1"/>
    <w:rsid w:val="00B24705"/>
    <w:rsid w:val="00B24A34"/>
    <w:rsid w:val="00B24A42"/>
    <w:rsid w:val="00B24AFA"/>
    <w:rsid w:val="00B24B62"/>
    <w:rsid w:val="00B26279"/>
    <w:rsid w:val="00B27464"/>
    <w:rsid w:val="00B277D1"/>
    <w:rsid w:val="00B27E99"/>
    <w:rsid w:val="00B30118"/>
    <w:rsid w:val="00B31792"/>
    <w:rsid w:val="00B327FE"/>
    <w:rsid w:val="00B32C24"/>
    <w:rsid w:val="00B33362"/>
    <w:rsid w:val="00B33D3F"/>
    <w:rsid w:val="00B34724"/>
    <w:rsid w:val="00B349FB"/>
    <w:rsid w:val="00B34AC9"/>
    <w:rsid w:val="00B35159"/>
    <w:rsid w:val="00B3724C"/>
    <w:rsid w:val="00B37556"/>
    <w:rsid w:val="00B37740"/>
    <w:rsid w:val="00B4143D"/>
    <w:rsid w:val="00B41B15"/>
    <w:rsid w:val="00B434A9"/>
    <w:rsid w:val="00B441C5"/>
    <w:rsid w:val="00B44D7F"/>
    <w:rsid w:val="00B46EDC"/>
    <w:rsid w:val="00B47510"/>
    <w:rsid w:val="00B50AC0"/>
    <w:rsid w:val="00B5296E"/>
    <w:rsid w:val="00B52B9D"/>
    <w:rsid w:val="00B5556D"/>
    <w:rsid w:val="00B55D6D"/>
    <w:rsid w:val="00B60609"/>
    <w:rsid w:val="00B60D81"/>
    <w:rsid w:val="00B6159B"/>
    <w:rsid w:val="00B619A4"/>
    <w:rsid w:val="00B61EC2"/>
    <w:rsid w:val="00B624AF"/>
    <w:rsid w:val="00B6251A"/>
    <w:rsid w:val="00B62520"/>
    <w:rsid w:val="00B625F1"/>
    <w:rsid w:val="00B6300C"/>
    <w:rsid w:val="00B63257"/>
    <w:rsid w:val="00B6348A"/>
    <w:rsid w:val="00B64520"/>
    <w:rsid w:val="00B65391"/>
    <w:rsid w:val="00B65553"/>
    <w:rsid w:val="00B66222"/>
    <w:rsid w:val="00B67082"/>
    <w:rsid w:val="00B678B3"/>
    <w:rsid w:val="00B70CA0"/>
    <w:rsid w:val="00B731DC"/>
    <w:rsid w:val="00B732E7"/>
    <w:rsid w:val="00B73A29"/>
    <w:rsid w:val="00B7505B"/>
    <w:rsid w:val="00B75563"/>
    <w:rsid w:val="00B75640"/>
    <w:rsid w:val="00B75F3D"/>
    <w:rsid w:val="00B7690A"/>
    <w:rsid w:val="00B76A9D"/>
    <w:rsid w:val="00B76FF9"/>
    <w:rsid w:val="00B77524"/>
    <w:rsid w:val="00B77D43"/>
    <w:rsid w:val="00B80064"/>
    <w:rsid w:val="00B800C4"/>
    <w:rsid w:val="00B80AA6"/>
    <w:rsid w:val="00B815D5"/>
    <w:rsid w:val="00B8168E"/>
    <w:rsid w:val="00B833D9"/>
    <w:rsid w:val="00B83976"/>
    <w:rsid w:val="00B845EA"/>
    <w:rsid w:val="00B8463E"/>
    <w:rsid w:val="00B84918"/>
    <w:rsid w:val="00B85CCB"/>
    <w:rsid w:val="00B86E4D"/>
    <w:rsid w:val="00B90D2D"/>
    <w:rsid w:val="00B91778"/>
    <w:rsid w:val="00B923D4"/>
    <w:rsid w:val="00B92600"/>
    <w:rsid w:val="00B92C6A"/>
    <w:rsid w:val="00B935BB"/>
    <w:rsid w:val="00B93825"/>
    <w:rsid w:val="00B93D73"/>
    <w:rsid w:val="00B93E7D"/>
    <w:rsid w:val="00B946E8"/>
    <w:rsid w:val="00B94AA1"/>
    <w:rsid w:val="00B9531E"/>
    <w:rsid w:val="00B957DE"/>
    <w:rsid w:val="00B96468"/>
    <w:rsid w:val="00B96A88"/>
    <w:rsid w:val="00B96D25"/>
    <w:rsid w:val="00B97041"/>
    <w:rsid w:val="00B97A1B"/>
    <w:rsid w:val="00BA084E"/>
    <w:rsid w:val="00BA0ADE"/>
    <w:rsid w:val="00BA1FB6"/>
    <w:rsid w:val="00BA2E23"/>
    <w:rsid w:val="00BA3083"/>
    <w:rsid w:val="00BA3467"/>
    <w:rsid w:val="00BA4167"/>
    <w:rsid w:val="00BA439C"/>
    <w:rsid w:val="00BA5CC2"/>
    <w:rsid w:val="00BA6852"/>
    <w:rsid w:val="00BA796E"/>
    <w:rsid w:val="00BB0313"/>
    <w:rsid w:val="00BB0352"/>
    <w:rsid w:val="00BB13D2"/>
    <w:rsid w:val="00BB1E22"/>
    <w:rsid w:val="00BB32F5"/>
    <w:rsid w:val="00BB3460"/>
    <w:rsid w:val="00BB3702"/>
    <w:rsid w:val="00BB44A0"/>
    <w:rsid w:val="00BB4631"/>
    <w:rsid w:val="00BB60C7"/>
    <w:rsid w:val="00BB6415"/>
    <w:rsid w:val="00BB6450"/>
    <w:rsid w:val="00BB6F4D"/>
    <w:rsid w:val="00BB723C"/>
    <w:rsid w:val="00BB7EF1"/>
    <w:rsid w:val="00BC0068"/>
    <w:rsid w:val="00BC0188"/>
    <w:rsid w:val="00BC083C"/>
    <w:rsid w:val="00BC0F90"/>
    <w:rsid w:val="00BC1120"/>
    <w:rsid w:val="00BC1C42"/>
    <w:rsid w:val="00BC212D"/>
    <w:rsid w:val="00BC21E9"/>
    <w:rsid w:val="00BC25DF"/>
    <w:rsid w:val="00BC26A1"/>
    <w:rsid w:val="00BC28B6"/>
    <w:rsid w:val="00BC4DBB"/>
    <w:rsid w:val="00BC58A8"/>
    <w:rsid w:val="00BC58AA"/>
    <w:rsid w:val="00BC5EB0"/>
    <w:rsid w:val="00BC6058"/>
    <w:rsid w:val="00BD07E0"/>
    <w:rsid w:val="00BD1958"/>
    <w:rsid w:val="00BD37DE"/>
    <w:rsid w:val="00BD3F91"/>
    <w:rsid w:val="00BD43FC"/>
    <w:rsid w:val="00BD64E4"/>
    <w:rsid w:val="00BD663C"/>
    <w:rsid w:val="00BE066F"/>
    <w:rsid w:val="00BE0BF3"/>
    <w:rsid w:val="00BE101A"/>
    <w:rsid w:val="00BE1306"/>
    <w:rsid w:val="00BE19F7"/>
    <w:rsid w:val="00BE1B67"/>
    <w:rsid w:val="00BE21DF"/>
    <w:rsid w:val="00BE30C6"/>
    <w:rsid w:val="00BE377F"/>
    <w:rsid w:val="00BE3A90"/>
    <w:rsid w:val="00BE3B80"/>
    <w:rsid w:val="00BE4CC4"/>
    <w:rsid w:val="00BE4CCB"/>
    <w:rsid w:val="00BE70DC"/>
    <w:rsid w:val="00BF0604"/>
    <w:rsid w:val="00BF1F67"/>
    <w:rsid w:val="00BF26A6"/>
    <w:rsid w:val="00BF3711"/>
    <w:rsid w:val="00BF379C"/>
    <w:rsid w:val="00BF3903"/>
    <w:rsid w:val="00BF47A6"/>
    <w:rsid w:val="00BF5C62"/>
    <w:rsid w:val="00BF5FE1"/>
    <w:rsid w:val="00BF6F01"/>
    <w:rsid w:val="00BF74E6"/>
    <w:rsid w:val="00BF7B67"/>
    <w:rsid w:val="00C00137"/>
    <w:rsid w:val="00C002CD"/>
    <w:rsid w:val="00C014C1"/>
    <w:rsid w:val="00C01BF3"/>
    <w:rsid w:val="00C01D92"/>
    <w:rsid w:val="00C01E38"/>
    <w:rsid w:val="00C02168"/>
    <w:rsid w:val="00C03A0C"/>
    <w:rsid w:val="00C0615E"/>
    <w:rsid w:val="00C06332"/>
    <w:rsid w:val="00C0707D"/>
    <w:rsid w:val="00C07246"/>
    <w:rsid w:val="00C07910"/>
    <w:rsid w:val="00C07F3D"/>
    <w:rsid w:val="00C10913"/>
    <w:rsid w:val="00C11BA8"/>
    <w:rsid w:val="00C12557"/>
    <w:rsid w:val="00C125B5"/>
    <w:rsid w:val="00C12679"/>
    <w:rsid w:val="00C154C6"/>
    <w:rsid w:val="00C15CA2"/>
    <w:rsid w:val="00C21347"/>
    <w:rsid w:val="00C22B38"/>
    <w:rsid w:val="00C2315F"/>
    <w:rsid w:val="00C24059"/>
    <w:rsid w:val="00C24A3D"/>
    <w:rsid w:val="00C24FC2"/>
    <w:rsid w:val="00C273FE"/>
    <w:rsid w:val="00C27B5A"/>
    <w:rsid w:val="00C30B40"/>
    <w:rsid w:val="00C30EEE"/>
    <w:rsid w:val="00C312B4"/>
    <w:rsid w:val="00C31957"/>
    <w:rsid w:val="00C320AA"/>
    <w:rsid w:val="00C32C5A"/>
    <w:rsid w:val="00C32D95"/>
    <w:rsid w:val="00C34ABF"/>
    <w:rsid w:val="00C35542"/>
    <w:rsid w:val="00C359A7"/>
    <w:rsid w:val="00C35ABD"/>
    <w:rsid w:val="00C35B15"/>
    <w:rsid w:val="00C36569"/>
    <w:rsid w:val="00C40393"/>
    <w:rsid w:val="00C404A9"/>
    <w:rsid w:val="00C4158D"/>
    <w:rsid w:val="00C4160F"/>
    <w:rsid w:val="00C416DC"/>
    <w:rsid w:val="00C41AA0"/>
    <w:rsid w:val="00C41B8E"/>
    <w:rsid w:val="00C43A16"/>
    <w:rsid w:val="00C44238"/>
    <w:rsid w:val="00C44DF0"/>
    <w:rsid w:val="00C44F6F"/>
    <w:rsid w:val="00C45AF1"/>
    <w:rsid w:val="00C466D2"/>
    <w:rsid w:val="00C468A6"/>
    <w:rsid w:val="00C4761D"/>
    <w:rsid w:val="00C47BF7"/>
    <w:rsid w:val="00C47D2B"/>
    <w:rsid w:val="00C50A9A"/>
    <w:rsid w:val="00C50D95"/>
    <w:rsid w:val="00C5120B"/>
    <w:rsid w:val="00C522F3"/>
    <w:rsid w:val="00C5264C"/>
    <w:rsid w:val="00C53299"/>
    <w:rsid w:val="00C533CB"/>
    <w:rsid w:val="00C54EBB"/>
    <w:rsid w:val="00C550B2"/>
    <w:rsid w:val="00C56E5E"/>
    <w:rsid w:val="00C574E1"/>
    <w:rsid w:val="00C5783D"/>
    <w:rsid w:val="00C60A68"/>
    <w:rsid w:val="00C62D04"/>
    <w:rsid w:val="00C6381E"/>
    <w:rsid w:val="00C63ADA"/>
    <w:rsid w:val="00C6434F"/>
    <w:rsid w:val="00C65B2E"/>
    <w:rsid w:val="00C65CA1"/>
    <w:rsid w:val="00C6620F"/>
    <w:rsid w:val="00C662F3"/>
    <w:rsid w:val="00C673CF"/>
    <w:rsid w:val="00C67796"/>
    <w:rsid w:val="00C70827"/>
    <w:rsid w:val="00C708DE"/>
    <w:rsid w:val="00C718EC"/>
    <w:rsid w:val="00C71991"/>
    <w:rsid w:val="00C71B9B"/>
    <w:rsid w:val="00C72B55"/>
    <w:rsid w:val="00C73404"/>
    <w:rsid w:val="00C7345D"/>
    <w:rsid w:val="00C75288"/>
    <w:rsid w:val="00C75321"/>
    <w:rsid w:val="00C75662"/>
    <w:rsid w:val="00C75A48"/>
    <w:rsid w:val="00C75EF3"/>
    <w:rsid w:val="00C7646A"/>
    <w:rsid w:val="00C77162"/>
    <w:rsid w:val="00C77180"/>
    <w:rsid w:val="00C77BB4"/>
    <w:rsid w:val="00C805F0"/>
    <w:rsid w:val="00C80971"/>
    <w:rsid w:val="00C80E61"/>
    <w:rsid w:val="00C8192C"/>
    <w:rsid w:val="00C81E05"/>
    <w:rsid w:val="00C8205E"/>
    <w:rsid w:val="00C82819"/>
    <w:rsid w:val="00C82A10"/>
    <w:rsid w:val="00C85172"/>
    <w:rsid w:val="00C863F5"/>
    <w:rsid w:val="00C868DB"/>
    <w:rsid w:val="00C86B50"/>
    <w:rsid w:val="00C8782B"/>
    <w:rsid w:val="00C9001C"/>
    <w:rsid w:val="00C915D1"/>
    <w:rsid w:val="00C92398"/>
    <w:rsid w:val="00C92F7B"/>
    <w:rsid w:val="00C96026"/>
    <w:rsid w:val="00C96587"/>
    <w:rsid w:val="00CA0B44"/>
    <w:rsid w:val="00CA174D"/>
    <w:rsid w:val="00CA2B49"/>
    <w:rsid w:val="00CA2FC9"/>
    <w:rsid w:val="00CA3458"/>
    <w:rsid w:val="00CA5529"/>
    <w:rsid w:val="00CA5AA7"/>
    <w:rsid w:val="00CA61F5"/>
    <w:rsid w:val="00CB0D9E"/>
    <w:rsid w:val="00CB256D"/>
    <w:rsid w:val="00CB2FE5"/>
    <w:rsid w:val="00CB457C"/>
    <w:rsid w:val="00CB4869"/>
    <w:rsid w:val="00CB5F12"/>
    <w:rsid w:val="00CB6D28"/>
    <w:rsid w:val="00CB7528"/>
    <w:rsid w:val="00CC24C0"/>
    <w:rsid w:val="00CC27E3"/>
    <w:rsid w:val="00CC4FD3"/>
    <w:rsid w:val="00CC5F31"/>
    <w:rsid w:val="00CC6A9A"/>
    <w:rsid w:val="00CC711F"/>
    <w:rsid w:val="00CC732B"/>
    <w:rsid w:val="00CC77EF"/>
    <w:rsid w:val="00CC7CEA"/>
    <w:rsid w:val="00CC7FA8"/>
    <w:rsid w:val="00CD02C8"/>
    <w:rsid w:val="00CD02E5"/>
    <w:rsid w:val="00CD0B3C"/>
    <w:rsid w:val="00CD0CE1"/>
    <w:rsid w:val="00CD2C0A"/>
    <w:rsid w:val="00CD2D68"/>
    <w:rsid w:val="00CD2EA2"/>
    <w:rsid w:val="00CD3BAE"/>
    <w:rsid w:val="00CD3D74"/>
    <w:rsid w:val="00CD5AB5"/>
    <w:rsid w:val="00CD7DBE"/>
    <w:rsid w:val="00CE0704"/>
    <w:rsid w:val="00CE0F7F"/>
    <w:rsid w:val="00CE15D2"/>
    <w:rsid w:val="00CE1CD7"/>
    <w:rsid w:val="00CE1EF1"/>
    <w:rsid w:val="00CE2A21"/>
    <w:rsid w:val="00CE3677"/>
    <w:rsid w:val="00CE381D"/>
    <w:rsid w:val="00CE3C64"/>
    <w:rsid w:val="00CE480B"/>
    <w:rsid w:val="00CE5D1E"/>
    <w:rsid w:val="00CE5D5C"/>
    <w:rsid w:val="00CE6699"/>
    <w:rsid w:val="00CE75F8"/>
    <w:rsid w:val="00CE7886"/>
    <w:rsid w:val="00CE7FED"/>
    <w:rsid w:val="00CF01E7"/>
    <w:rsid w:val="00CF02B6"/>
    <w:rsid w:val="00CF041B"/>
    <w:rsid w:val="00CF0AA9"/>
    <w:rsid w:val="00CF165A"/>
    <w:rsid w:val="00CF1705"/>
    <w:rsid w:val="00CF1BB7"/>
    <w:rsid w:val="00CF1E74"/>
    <w:rsid w:val="00CF2161"/>
    <w:rsid w:val="00CF256C"/>
    <w:rsid w:val="00CF2B05"/>
    <w:rsid w:val="00CF307B"/>
    <w:rsid w:val="00CF38BB"/>
    <w:rsid w:val="00CF3DCC"/>
    <w:rsid w:val="00CF527B"/>
    <w:rsid w:val="00CF5320"/>
    <w:rsid w:val="00CF74A3"/>
    <w:rsid w:val="00CF7579"/>
    <w:rsid w:val="00CF7993"/>
    <w:rsid w:val="00CF7F56"/>
    <w:rsid w:val="00D00690"/>
    <w:rsid w:val="00D00BBE"/>
    <w:rsid w:val="00D00CC3"/>
    <w:rsid w:val="00D0140F"/>
    <w:rsid w:val="00D0144C"/>
    <w:rsid w:val="00D01C53"/>
    <w:rsid w:val="00D02416"/>
    <w:rsid w:val="00D03AB5"/>
    <w:rsid w:val="00D05152"/>
    <w:rsid w:val="00D05873"/>
    <w:rsid w:val="00D071F5"/>
    <w:rsid w:val="00D0764D"/>
    <w:rsid w:val="00D07ECC"/>
    <w:rsid w:val="00D1119F"/>
    <w:rsid w:val="00D117C1"/>
    <w:rsid w:val="00D128E4"/>
    <w:rsid w:val="00D12C9A"/>
    <w:rsid w:val="00D1351D"/>
    <w:rsid w:val="00D1361F"/>
    <w:rsid w:val="00D139D2"/>
    <w:rsid w:val="00D14336"/>
    <w:rsid w:val="00D14E2B"/>
    <w:rsid w:val="00D1534F"/>
    <w:rsid w:val="00D16BEA"/>
    <w:rsid w:val="00D16FAC"/>
    <w:rsid w:val="00D17598"/>
    <w:rsid w:val="00D1766B"/>
    <w:rsid w:val="00D178DE"/>
    <w:rsid w:val="00D17E85"/>
    <w:rsid w:val="00D20BB7"/>
    <w:rsid w:val="00D21BC9"/>
    <w:rsid w:val="00D226F5"/>
    <w:rsid w:val="00D22E56"/>
    <w:rsid w:val="00D22F25"/>
    <w:rsid w:val="00D234CB"/>
    <w:rsid w:val="00D235F1"/>
    <w:rsid w:val="00D23A92"/>
    <w:rsid w:val="00D23B38"/>
    <w:rsid w:val="00D2418C"/>
    <w:rsid w:val="00D241A0"/>
    <w:rsid w:val="00D247BA"/>
    <w:rsid w:val="00D24E18"/>
    <w:rsid w:val="00D257D0"/>
    <w:rsid w:val="00D25ACB"/>
    <w:rsid w:val="00D264D8"/>
    <w:rsid w:val="00D2700E"/>
    <w:rsid w:val="00D27363"/>
    <w:rsid w:val="00D27E6C"/>
    <w:rsid w:val="00D3066D"/>
    <w:rsid w:val="00D31345"/>
    <w:rsid w:val="00D31891"/>
    <w:rsid w:val="00D319AF"/>
    <w:rsid w:val="00D31F7F"/>
    <w:rsid w:val="00D32234"/>
    <w:rsid w:val="00D32352"/>
    <w:rsid w:val="00D32571"/>
    <w:rsid w:val="00D3332A"/>
    <w:rsid w:val="00D343A8"/>
    <w:rsid w:val="00D3474A"/>
    <w:rsid w:val="00D350AC"/>
    <w:rsid w:val="00D368A6"/>
    <w:rsid w:val="00D37615"/>
    <w:rsid w:val="00D40A9B"/>
    <w:rsid w:val="00D42B4A"/>
    <w:rsid w:val="00D43613"/>
    <w:rsid w:val="00D43850"/>
    <w:rsid w:val="00D43C0A"/>
    <w:rsid w:val="00D442FF"/>
    <w:rsid w:val="00D44409"/>
    <w:rsid w:val="00D44CCC"/>
    <w:rsid w:val="00D45351"/>
    <w:rsid w:val="00D467C0"/>
    <w:rsid w:val="00D46E16"/>
    <w:rsid w:val="00D47298"/>
    <w:rsid w:val="00D477B1"/>
    <w:rsid w:val="00D47CA1"/>
    <w:rsid w:val="00D50029"/>
    <w:rsid w:val="00D50365"/>
    <w:rsid w:val="00D50656"/>
    <w:rsid w:val="00D50B0A"/>
    <w:rsid w:val="00D50DE5"/>
    <w:rsid w:val="00D5133F"/>
    <w:rsid w:val="00D52CDB"/>
    <w:rsid w:val="00D53416"/>
    <w:rsid w:val="00D55591"/>
    <w:rsid w:val="00D57BEB"/>
    <w:rsid w:val="00D61274"/>
    <w:rsid w:val="00D620E3"/>
    <w:rsid w:val="00D62592"/>
    <w:rsid w:val="00D65347"/>
    <w:rsid w:val="00D6622B"/>
    <w:rsid w:val="00D6727E"/>
    <w:rsid w:val="00D7018F"/>
    <w:rsid w:val="00D70479"/>
    <w:rsid w:val="00D70AD5"/>
    <w:rsid w:val="00D716A0"/>
    <w:rsid w:val="00D7179C"/>
    <w:rsid w:val="00D718D5"/>
    <w:rsid w:val="00D72FA9"/>
    <w:rsid w:val="00D73FC9"/>
    <w:rsid w:val="00D741A4"/>
    <w:rsid w:val="00D74C97"/>
    <w:rsid w:val="00D74ED4"/>
    <w:rsid w:val="00D76204"/>
    <w:rsid w:val="00D7634B"/>
    <w:rsid w:val="00D76D32"/>
    <w:rsid w:val="00D7727B"/>
    <w:rsid w:val="00D77FF3"/>
    <w:rsid w:val="00D80834"/>
    <w:rsid w:val="00D80910"/>
    <w:rsid w:val="00D80A85"/>
    <w:rsid w:val="00D82490"/>
    <w:rsid w:val="00D8276A"/>
    <w:rsid w:val="00D82A7F"/>
    <w:rsid w:val="00D83197"/>
    <w:rsid w:val="00D8335C"/>
    <w:rsid w:val="00D83362"/>
    <w:rsid w:val="00D83632"/>
    <w:rsid w:val="00D84018"/>
    <w:rsid w:val="00D85153"/>
    <w:rsid w:val="00D86260"/>
    <w:rsid w:val="00D86C64"/>
    <w:rsid w:val="00D86DDF"/>
    <w:rsid w:val="00D87A41"/>
    <w:rsid w:val="00D87C7C"/>
    <w:rsid w:val="00D87CEA"/>
    <w:rsid w:val="00D9067A"/>
    <w:rsid w:val="00D90A59"/>
    <w:rsid w:val="00D90A65"/>
    <w:rsid w:val="00D90EAC"/>
    <w:rsid w:val="00D912A2"/>
    <w:rsid w:val="00D92336"/>
    <w:rsid w:val="00D9235E"/>
    <w:rsid w:val="00D92C5B"/>
    <w:rsid w:val="00D95743"/>
    <w:rsid w:val="00D96689"/>
    <w:rsid w:val="00D97467"/>
    <w:rsid w:val="00D9797A"/>
    <w:rsid w:val="00D97C08"/>
    <w:rsid w:val="00DA10EC"/>
    <w:rsid w:val="00DA164E"/>
    <w:rsid w:val="00DA36B2"/>
    <w:rsid w:val="00DA39FB"/>
    <w:rsid w:val="00DA50CC"/>
    <w:rsid w:val="00DA5274"/>
    <w:rsid w:val="00DA52DF"/>
    <w:rsid w:val="00DA55F6"/>
    <w:rsid w:val="00DA6D79"/>
    <w:rsid w:val="00DA722A"/>
    <w:rsid w:val="00DA741A"/>
    <w:rsid w:val="00DA7957"/>
    <w:rsid w:val="00DA7EFA"/>
    <w:rsid w:val="00DB0235"/>
    <w:rsid w:val="00DB0359"/>
    <w:rsid w:val="00DB0773"/>
    <w:rsid w:val="00DB1107"/>
    <w:rsid w:val="00DB136C"/>
    <w:rsid w:val="00DB1B9D"/>
    <w:rsid w:val="00DB2295"/>
    <w:rsid w:val="00DB2628"/>
    <w:rsid w:val="00DB2C44"/>
    <w:rsid w:val="00DB32D5"/>
    <w:rsid w:val="00DB3C87"/>
    <w:rsid w:val="00DB4954"/>
    <w:rsid w:val="00DB4A1A"/>
    <w:rsid w:val="00DB69FB"/>
    <w:rsid w:val="00DB728C"/>
    <w:rsid w:val="00DB737D"/>
    <w:rsid w:val="00DB78EB"/>
    <w:rsid w:val="00DC099A"/>
    <w:rsid w:val="00DC0C18"/>
    <w:rsid w:val="00DC23DA"/>
    <w:rsid w:val="00DC272E"/>
    <w:rsid w:val="00DC2A11"/>
    <w:rsid w:val="00DC2C10"/>
    <w:rsid w:val="00DC2C64"/>
    <w:rsid w:val="00DC4144"/>
    <w:rsid w:val="00DC4166"/>
    <w:rsid w:val="00DC4189"/>
    <w:rsid w:val="00DC43C8"/>
    <w:rsid w:val="00DC5ACB"/>
    <w:rsid w:val="00DC60BA"/>
    <w:rsid w:val="00DC61BB"/>
    <w:rsid w:val="00DC7BBA"/>
    <w:rsid w:val="00DC7DBE"/>
    <w:rsid w:val="00DD0263"/>
    <w:rsid w:val="00DD1DA5"/>
    <w:rsid w:val="00DD252C"/>
    <w:rsid w:val="00DD31CB"/>
    <w:rsid w:val="00DD37F2"/>
    <w:rsid w:val="00DD3F62"/>
    <w:rsid w:val="00DD5652"/>
    <w:rsid w:val="00DD782E"/>
    <w:rsid w:val="00DE0FBB"/>
    <w:rsid w:val="00DE177D"/>
    <w:rsid w:val="00DE30A9"/>
    <w:rsid w:val="00DE3838"/>
    <w:rsid w:val="00DE4651"/>
    <w:rsid w:val="00DE54DF"/>
    <w:rsid w:val="00DE5864"/>
    <w:rsid w:val="00DE5D0D"/>
    <w:rsid w:val="00DE64F7"/>
    <w:rsid w:val="00DE68E2"/>
    <w:rsid w:val="00DE6BD6"/>
    <w:rsid w:val="00DE733A"/>
    <w:rsid w:val="00DE740A"/>
    <w:rsid w:val="00DE769E"/>
    <w:rsid w:val="00DE76E5"/>
    <w:rsid w:val="00DE7B37"/>
    <w:rsid w:val="00DE7B8A"/>
    <w:rsid w:val="00DF08C6"/>
    <w:rsid w:val="00DF0A6D"/>
    <w:rsid w:val="00DF1099"/>
    <w:rsid w:val="00DF14D4"/>
    <w:rsid w:val="00DF2110"/>
    <w:rsid w:val="00DF2757"/>
    <w:rsid w:val="00DF2CA9"/>
    <w:rsid w:val="00DF332A"/>
    <w:rsid w:val="00DF3947"/>
    <w:rsid w:val="00DF4669"/>
    <w:rsid w:val="00DF505A"/>
    <w:rsid w:val="00DF58AE"/>
    <w:rsid w:val="00DF5EE4"/>
    <w:rsid w:val="00DF6F93"/>
    <w:rsid w:val="00E00026"/>
    <w:rsid w:val="00E003FE"/>
    <w:rsid w:val="00E00A8F"/>
    <w:rsid w:val="00E01262"/>
    <w:rsid w:val="00E01475"/>
    <w:rsid w:val="00E021B5"/>
    <w:rsid w:val="00E037A9"/>
    <w:rsid w:val="00E03AFA"/>
    <w:rsid w:val="00E03EAE"/>
    <w:rsid w:val="00E03F71"/>
    <w:rsid w:val="00E04309"/>
    <w:rsid w:val="00E04E35"/>
    <w:rsid w:val="00E05CEF"/>
    <w:rsid w:val="00E05FCC"/>
    <w:rsid w:val="00E062A6"/>
    <w:rsid w:val="00E06A58"/>
    <w:rsid w:val="00E10198"/>
    <w:rsid w:val="00E10832"/>
    <w:rsid w:val="00E10E44"/>
    <w:rsid w:val="00E121D4"/>
    <w:rsid w:val="00E1243E"/>
    <w:rsid w:val="00E128E2"/>
    <w:rsid w:val="00E14376"/>
    <w:rsid w:val="00E144D9"/>
    <w:rsid w:val="00E166D0"/>
    <w:rsid w:val="00E16CB1"/>
    <w:rsid w:val="00E20C6B"/>
    <w:rsid w:val="00E2130E"/>
    <w:rsid w:val="00E22B04"/>
    <w:rsid w:val="00E2327C"/>
    <w:rsid w:val="00E24063"/>
    <w:rsid w:val="00E24F39"/>
    <w:rsid w:val="00E250BD"/>
    <w:rsid w:val="00E257F1"/>
    <w:rsid w:val="00E25DD9"/>
    <w:rsid w:val="00E260B1"/>
    <w:rsid w:val="00E26A0C"/>
    <w:rsid w:val="00E274BD"/>
    <w:rsid w:val="00E274F6"/>
    <w:rsid w:val="00E30BAF"/>
    <w:rsid w:val="00E3329A"/>
    <w:rsid w:val="00E3391E"/>
    <w:rsid w:val="00E33B55"/>
    <w:rsid w:val="00E340E0"/>
    <w:rsid w:val="00E3470E"/>
    <w:rsid w:val="00E35807"/>
    <w:rsid w:val="00E35EF9"/>
    <w:rsid w:val="00E36FFF"/>
    <w:rsid w:val="00E37536"/>
    <w:rsid w:val="00E37675"/>
    <w:rsid w:val="00E37D30"/>
    <w:rsid w:val="00E403E3"/>
    <w:rsid w:val="00E4069D"/>
    <w:rsid w:val="00E4123C"/>
    <w:rsid w:val="00E421EE"/>
    <w:rsid w:val="00E42AD2"/>
    <w:rsid w:val="00E43116"/>
    <w:rsid w:val="00E43A36"/>
    <w:rsid w:val="00E43F1E"/>
    <w:rsid w:val="00E45AA8"/>
    <w:rsid w:val="00E46FC9"/>
    <w:rsid w:val="00E476AA"/>
    <w:rsid w:val="00E47A18"/>
    <w:rsid w:val="00E47B9E"/>
    <w:rsid w:val="00E47BA1"/>
    <w:rsid w:val="00E47F34"/>
    <w:rsid w:val="00E47F59"/>
    <w:rsid w:val="00E519A9"/>
    <w:rsid w:val="00E52096"/>
    <w:rsid w:val="00E5235F"/>
    <w:rsid w:val="00E525CF"/>
    <w:rsid w:val="00E52906"/>
    <w:rsid w:val="00E53529"/>
    <w:rsid w:val="00E53DD7"/>
    <w:rsid w:val="00E53FED"/>
    <w:rsid w:val="00E549DE"/>
    <w:rsid w:val="00E5629B"/>
    <w:rsid w:val="00E60A03"/>
    <w:rsid w:val="00E618EB"/>
    <w:rsid w:val="00E61955"/>
    <w:rsid w:val="00E6258A"/>
    <w:rsid w:val="00E633E3"/>
    <w:rsid w:val="00E64886"/>
    <w:rsid w:val="00E64A22"/>
    <w:rsid w:val="00E64DC9"/>
    <w:rsid w:val="00E65735"/>
    <w:rsid w:val="00E67794"/>
    <w:rsid w:val="00E6797E"/>
    <w:rsid w:val="00E704A8"/>
    <w:rsid w:val="00E713EA"/>
    <w:rsid w:val="00E71655"/>
    <w:rsid w:val="00E71B40"/>
    <w:rsid w:val="00E71C42"/>
    <w:rsid w:val="00E76412"/>
    <w:rsid w:val="00E76428"/>
    <w:rsid w:val="00E765A1"/>
    <w:rsid w:val="00E77603"/>
    <w:rsid w:val="00E80914"/>
    <w:rsid w:val="00E80F58"/>
    <w:rsid w:val="00E812E6"/>
    <w:rsid w:val="00E8137E"/>
    <w:rsid w:val="00E81FB9"/>
    <w:rsid w:val="00E822F1"/>
    <w:rsid w:val="00E83300"/>
    <w:rsid w:val="00E84A75"/>
    <w:rsid w:val="00E85040"/>
    <w:rsid w:val="00E850F7"/>
    <w:rsid w:val="00E8537B"/>
    <w:rsid w:val="00E8595C"/>
    <w:rsid w:val="00E87D19"/>
    <w:rsid w:val="00E91058"/>
    <w:rsid w:val="00E92A0B"/>
    <w:rsid w:val="00E93028"/>
    <w:rsid w:val="00E93B54"/>
    <w:rsid w:val="00E93F3C"/>
    <w:rsid w:val="00E9508B"/>
    <w:rsid w:val="00E95672"/>
    <w:rsid w:val="00E9710C"/>
    <w:rsid w:val="00E97B60"/>
    <w:rsid w:val="00EA0F87"/>
    <w:rsid w:val="00EA1617"/>
    <w:rsid w:val="00EA27F1"/>
    <w:rsid w:val="00EA2E6D"/>
    <w:rsid w:val="00EA2E88"/>
    <w:rsid w:val="00EA3848"/>
    <w:rsid w:val="00EA3CB3"/>
    <w:rsid w:val="00EA40F7"/>
    <w:rsid w:val="00EA4EE2"/>
    <w:rsid w:val="00EA4F6D"/>
    <w:rsid w:val="00EA65C4"/>
    <w:rsid w:val="00EA669B"/>
    <w:rsid w:val="00EA6C2E"/>
    <w:rsid w:val="00EA70E6"/>
    <w:rsid w:val="00EA7A4C"/>
    <w:rsid w:val="00EB01D1"/>
    <w:rsid w:val="00EB0867"/>
    <w:rsid w:val="00EB0962"/>
    <w:rsid w:val="00EB12BA"/>
    <w:rsid w:val="00EB1408"/>
    <w:rsid w:val="00EB162D"/>
    <w:rsid w:val="00EB27A9"/>
    <w:rsid w:val="00EB2C62"/>
    <w:rsid w:val="00EB349B"/>
    <w:rsid w:val="00EB3CF8"/>
    <w:rsid w:val="00EB48DE"/>
    <w:rsid w:val="00EB4C12"/>
    <w:rsid w:val="00EB4C53"/>
    <w:rsid w:val="00EB53AD"/>
    <w:rsid w:val="00EB691F"/>
    <w:rsid w:val="00EB692C"/>
    <w:rsid w:val="00EB70E0"/>
    <w:rsid w:val="00EB7B6A"/>
    <w:rsid w:val="00EC09C2"/>
    <w:rsid w:val="00EC0FFA"/>
    <w:rsid w:val="00EC15E5"/>
    <w:rsid w:val="00EC2728"/>
    <w:rsid w:val="00EC2ECC"/>
    <w:rsid w:val="00EC350C"/>
    <w:rsid w:val="00EC4DEC"/>
    <w:rsid w:val="00EC572D"/>
    <w:rsid w:val="00EC6267"/>
    <w:rsid w:val="00EC7DF7"/>
    <w:rsid w:val="00EC7FE0"/>
    <w:rsid w:val="00ED038E"/>
    <w:rsid w:val="00ED0A5D"/>
    <w:rsid w:val="00ED114A"/>
    <w:rsid w:val="00ED178D"/>
    <w:rsid w:val="00ED216E"/>
    <w:rsid w:val="00ED255D"/>
    <w:rsid w:val="00ED2B65"/>
    <w:rsid w:val="00ED3673"/>
    <w:rsid w:val="00ED37ED"/>
    <w:rsid w:val="00ED5003"/>
    <w:rsid w:val="00ED501E"/>
    <w:rsid w:val="00ED5DD8"/>
    <w:rsid w:val="00ED64A6"/>
    <w:rsid w:val="00ED6E3F"/>
    <w:rsid w:val="00ED749C"/>
    <w:rsid w:val="00EE04DC"/>
    <w:rsid w:val="00EE0C68"/>
    <w:rsid w:val="00EE170C"/>
    <w:rsid w:val="00EE22C6"/>
    <w:rsid w:val="00EE307A"/>
    <w:rsid w:val="00EE3AFE"/>
    <w:rsid w:val="00EE4541"/>
    <w:rsid w:val="00EE4D35"/>
    <w:rsid w:val="00EE519F"/>
    <w:rsid w:val="00EE565F"/>
    <w:rsid w:val="00EE5E1D"/>
    <w:rsid w:val="00EE65E5"/>
    <w:rsid w:val="00EE69A2"/>
    <w:rsid w:val="00EE6E67"/>
    <w:rsid w:val="00EF0068"/>
    <w:rsid w:val="00EF00DC"/>
    <w:rsid w:val="00EF0A02"/>
    <w:rsid w:val="00EF0F6A"/>
    <w:rsid w:val="00EF1243"/>
    <w:rsid w:val="00EF14D7"/>
    <w:rsid w:val="00EF16C0"/>
    <w:rsid w:val="00EF1BD9"/>
    <w:rsid w:val="00EF37A6"/>
    <w:rsid w:val="00EF4224"/>
    <w:rsid w:val="00EF48BA"/>
    <w:rsid w:val="00EF5137"/>
    <w:rsid w:val="00EF5E4D"/>
    <w:rsid w:val="00EF6357"/>
    <w:rsid w:val="00EF6B8E"/>
    <w:rsid w:val="00EF6EDA"/>
    <w:rsid w:val="00F00154"/>
    <w:rsid w:val="00F00D05"/>
    <w:rsid w:val="00F00E58"/>
    <w:rsid w:val="00F00FE5"/>
    <w:rsid w:val="00F013CD"/>
    <w:rsid w:val="00F01BF3"/>
    <w:rsid w:val="00F034C0"/>
    <w:rsid w:val="00F038B4"/>
    <w:rsid w:val="00F054CA"/>
    <w:rsid w:val="00F057BB"/>
    <w:rsid w:val="00F0662F"/>
    <w:rsid w:val="00F067E8"/>
    <w:rsid w:val="00F07884"/>
    <w:rsid w:val="00F10DCB"/>
    <w:rsid w:val="00F11031"/>
    <w:rsid w:val="00F113C4"/>
    <w:rsid w:val="00F11872"/>
    <w:rsid w:val="00F1288B"/>
    <w:rsid w:val="00F12BA7"/>
    <w:rsid w:val="00F13789"/>
    <w:rsid w:val="00F139FA"/>
    <w:rsid w:val="00F14981"/>
    <w:rsid w:val="00F1550F"/>
    <w:rsid w:val="00F167D3"/>
    <w:rsid w:val="00F16D9B"/>
    <w:rsid w:val="00F200E1"/>
    <w:rsid w:val="00F207E7"/>
    <w:rsid w:val="00F20863"/>
    <w:rsid w:val="00F20E35"/>
    <w:rsid w:val="00F22DFD"/>
    <w:rsid w:val="00F23E7D"/>
    <w:rsid w:val="00F246A7"/>
    <w:rsid w:val="00F257D0"/>
    <w:rsid w:val="00F2719B"/>
    <w:rsid w:val="00F30B80"/>
    <w:rsid w:val="00F30BBF"/>
    <w:rsid w:val="00F31E5E"/>
    <w:rsid w:val="00F32CBB"/>
    <w:rsid w:val="00F334F5"/>
    <w:rsid w:val="00F3367E"/>
    <w:rsid w:val="00F339CC"/>
    <w:rsid w:val="00F34D4A"/>
    <w:rsid w:val="00F3527A"/>
    <w:rsid w:val="00F3604C"/>
    <w:rsid w:val="00F37E44"/>
    <w:rsid w:val="00F400CD"/>
    <w:rsid w:val="00F4150B"/>
    <w:rsid w:val="00F419F9"/>
    <w:rsid w:val="00F41C86"/>
    <w:rsid w:val="00F41F49"/>
    <w:rsid w:val="00F4314C"/>
    <w:rsid w:val="00F434E8"/>
    <w:rsid w:val="00F4485D"/>
    <w:rsid w:val="00F45194"/>
    <w:rsid w:val="00F45D8B"/>
    <w:rsid w:val="00F45E82"/>
    <w:rsid w:val="00F465DD"/>
    <w:rsid w:val="00F467AD"/>
    <w:rsid w:val="00F46917"/>
    <w:rsid w:val="00F51259"/>
    <w:rsid w:val="00F517EF"/>
    <w:rsid w:val="00F51E59"/>
    <w:rsid w:val="00F52C91"/>
    <w:rsid w:val="00F530BB"/>
    <w:rsid w:val="00F537DA"/>
    <w:rsid w:val="00F53A5A"/>
    <w:rsid w:val="00F53F45"/>
    <w:rsid w:val="00F5471F"/>
    <w:rsid w:val="00F558DB"/>
    <w:rsid w:val="00F57997"/>
    <w:rsid w:val="00F57DEC"/>
    <w:rsid w:val="00F57E6A"/>
    <w:rsid w:val="00F60A8E"/>
    <w:rsid w:val="00F635EF"/>
    <w:rsid w:val="00F6393E"/>
    <w:rsid w:val="00F63DC7"/>
    <w:rsid w:val="00F641A1"/>
    <w:rsid w:val="00F641FC"/>
    <w:rsid w:val="00F646E2"/>
    <w:rsid w:val="00F64F96"/>
    <w:rsid w:val="00F65054"/>
    <w:rsid w:val="00F65332"/>
    <w:rsid w:val="00F65C0A"/>
    <w:rsid w:val="00F65E7D"/>
    <w:rsid w:val="00F700F1"/>
    <w:rsid w:val="00F71203"/>
    <w:rsid w:val="00F717E8"/>
    <w:rsid w:val="00F71989"/>
    <w:rsid w:val="00F72007"/>
    <w:rsid w:val="00F724BC"/>
    <w:rsid w:val="00F7376D"/>
    <w:rsid w:val="00F74296"/>
    <w:rsid w:val="00F74D08"/>
    <w:rsid w:val="00F76CAB"/>
    <w:rsid w:val="00F8039B"/>
    <w:rsid w:val="00F80540"/>
    <w:rsid w:val="00F82B79"/>
    <w:rsid w:val="00F82E34"/>
    <w:rsid w:val="00F82F0D"/>
    <w:rsid w:val="00F8359A"/>
    <w:rsid w:val="00F83ECE"/>
    <w:rsid w:val="00F844C9"/>
    <w:rsid w:val="00F85785"/>
    <w:rsid w:val="00F8595E"/>
    <w:rsid w:val="00F85CC7"/>
    <w:rsid w:val="00F90533"/>
    <w:rsid w:val="00F9204A"/>
    <w:rsid w:val="00F9238E"/>
    <w:rsid w:val="00F93514"/>
    <w:rsid w:val="00F93EBA"/>
    <w:rsid w:val="00F93EF8"/>
    <w:rsid w:val="00F941E0"/>
    <w:rsid w:val="00F96B29"/>
    <w:rsid w:val="00F97411"/>
    <w:rsid w:val="00F97800"/>
    <w:rsid w:val="00F97DD7"/>
    <w:rsid w:val="00F97E88"/>
    <w:rsid w:val="00FA0A16"/>
    <w:rsid w:val="00FA19BF"/>
    <w:rsid w:val="00FA1FA7"/>
    <w:rsid w:val="00FA2E39"/>
    <w:rsid w:val="00FA3041"/>
    <w:rsid w:val="00FA3428"/>
    <w:rsid w:val="00FA3976"/>
    <w:rsid w:val="00FA47BE"/>
    <w:rsid w:val="00FA487A"/>
    <w:rsid w:val="00FA4E66"/>
    <w:rsid w:val="00FA667D"/>
    <w:rsid w:val="00FA67E2"/>
    <w:rsid w:val="00FA6A76"/>
    <w:rsid w:val="00FA6E8A"/>
    <w:rsid w:val="00FB021F"/>
    <w:rsid w:val="00FB046D"/>
    <w:rsid w:val="00FB297F"/>
    <w:rsid w:val="00FB2BF4"/>
    <w:rsid w:val="00FB2E17"/>
    <w:rsid w:val="00FB4E7F"/>
    <w:rsid w:val="00FB54D6"/>
    <w:rsid w:val="00FB5952"/>
    <w:rsid w:val="00FB5ECC"/>
    <w:rsid w:val="00FB6273"/>
    <w:rsid w:val="00FB6A86"/>
    <w:rsid w:val="00FB6AB8"/>
    <w:rsid w:val="00FB7349"/>
    <w:rsid w:val="00FB7D17"/>
    <w:rsid w:val="00FB7E43"/>
    <w:rsid w:val="00FC087C"/>
    <w:rsid w:val="00FC0B94"/>
    <w:rsid w:val="00FC31EC"/>
    <w:rsid w:val="00FC3239"/>
    <w:rsid w:val="00FC3821"/>
    <w:rsid w:val="00FC535E"/>
    <w:rsid w:val="00FC57CA"/>
    <w:rsid w:val="00FC73F7"/>
    <w:rsid w:val="00FD0122"/>
    <w:rsid w:val="00FD02F4"/>
    <w:rsid w:val="00FD0D03"/>
    <w:rsid w:val="00FD268F"/>
    <w:rsid w:val="00FD3099"/>
    <w:rsid w:val="00FD38DD"/>
    <w:rsid w:val="00FD48B7"/>
    <w:rsid w:val="00FD48D0"/>
    <w:rsid w:val="00FD4C3F"/>
    <w:rsid w:val="00FD504D"/>
    <w:rsid w:val="00FD52FD"/>
    <w:rsid w:val="00FD5A49"/>
    <w:rsid w:val="00FD795B"/>
    <w:rsid w:val="00FD7ACA"/>
    <w:rsid w:val="00FD7BBC"/>
    <w:rsid w:val="00FE0217"/>
    <w:rsid w:val="00FE0628"/>
    <w:rsid w:val="00FE0953"/>
    <w:rsid w:val="00FE109F"/>
    <w:rsid w:val="00FE316C"/>
    <w:rsid w:val="00FE373C"/>
    <w:rsid w:val="00FE4096"/>
    <w:rsid w:val="00FE42B9"/>
    <w:rsid w:val="00FE5348"/>
    <w:rsid w:val="00FE644D"/>
    <w:rsid w:val="00FE6C77"/>
    <w:rsid w:val="00FE72A0"/>
    <w:rsid w:val="00FF0158"/>
    <w:rsid w:val="00FF02C7"/>
    <w:rsid w:val="00FF1441"/>
    <w:rsid w:val="00FF1F68"/>
    <w:rsid w:val="00FF2075"/>
    <w:rsid w:val="00FF23DD"/>
    <w:rsid w:val="00FF2B1A"/>
    <w:rsid w:val="00FF2C7A"/>
    <w:rsid w:val="00FF3857"/>
    <w:rsid w:val="00FF3F0E"/>
    <w:rsid w:val="00FF4181"/>
    <w:rsid w:val="00FF52EF"/>
    <w:rsid w:val="00FF5449"/>
    <w:rsid w:val="00FF55B3"/>
    <w:rsid w:val="00FF6271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2E6BA"/>
  <w15:chartTrackingRefBased/>
  <w15:docId w15:val="{07EE5E39-24CD-463F-97BA-73B63FC0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FF3"/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Header Char Char,Char1 Char1 Char Char,Char1 Char Char, Char1 Char Char,Char1 Char1 Char,Char1 Char"/>
    <w:basedOn w:val="Normal"/>
    <w:link w:val="HeaderChar"/>
    <w:uiPriority w:val="99"/>
    <w:rsid w:val="00122FF3"/>
    <w:pPr>
      <w:tabs>
        <w:tab w:val="center" w:pos="4320"/>
        <w:tab w:val="right" w:pos="8640"/>
      </w:tabs>
    </w:pPr>
    <w:rPr>
      <w:sz w:val="20"/>
      <w:szCs w:val="20"/>
      <w:lang w:val="en-US" w:eastAsia="x-none"/>
    </w:rPr>
  </w:style>
  <w:style w:type="character" w:customStyle="1" w:styleId="HeaderChar">
    <w:name w:val="Header Char"/>
    <w:aliases w:val=" Char1 Char,Header Char Char Char1,Char1 Char1 Char Char Char1,Char1 Char Char Char1, Char1 Char Char Char1,Char1 Char1 Char Char2,Char1 Char Char2"/>
    <w:link w:val="Header"/>
    <w:uiPriority w:val="99"/>
    <w:rsid w:val="00122F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22FF3"/>
    <w:pPr>
      <w:ind w:firstLine="708"/>
      <w:jc w:val="both"/>
    </w:pPr>
    <w:rPr>
      <w:lang w:val="x-none" w:eastAsia="ro-RO"/>
    </w:rPr>
  </w:style>
  <w:style w:type="character" w:customStyle="1" w:styleId="BodyTextIndentChar">
    <w:name w:val="Body Text Indent Char"/>
    <w:link w:val="BodyTextIndent"/>
    <w:rsid w:val="00122FF3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e">
    <w:name w:val="Title"/>
    <w:basedOn w:val="Normal"/>
    <w:link w:val="TitleChar"/>
    <w:qFormat/>
    <w:rsid w:val="00122FF3"/>
    <w:pPr>
      <w:jc w:val="center"/>
    </w:pPr>
    <w:rPr>
      <w:b/>
      <w:bCs/>
      <w:lang w:val="fr-FR" w:eastAsia="fr-FR"/>
    </w:rPr>
  </w:style>
  <w:style w:type="character" w:customStyle="1" w:styleId="TitleChar">
    <w:name w:val="Title Char"/>
    <w:link w:val="Title"/>
    <w:rsid w:val="00122FF3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BodyText2">
    <w:name w:val="Body Text 2"/>
    <w:basedOn w:val="Normal"/>
    <w:link w:val="BodyText2Char"/>
    <w:rsid w:val="00122FF3"/>
    <w:rPr>
      <w:i/>
      <w:iCs/>
      <w:lang w:val="x-none" w:eastAsia="x-none"/>
    </w:rPr>
  </w:style>
  <w:style w:type="character" w:customStyle="1" w:styleId="BodyText2Char">
    <w:name w:val="Body Text 2 Char"/>
    <w:link w:val="BodyText2"/>
    <w:rsid w:val="00122FF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aliases w:val="lp1,Heading x1"/>
    <w:basedOn w:val="Normal"/>
    <w:link w:val="ListParagraphChar"/>
    <w:uiPriority w:val="34"/>
    <w:qFormat/>
    <w:rsid w:val="00E143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794E8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94E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8B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D48B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1">
    <w:name w:val="Header Char1"/>
    <w:aliases w:val="Header Char Char1, Char1 Char Char1,Header Char Char Char,Char1 Char1 Char Char Char,Char1 Char Char Char, Char1 Char Char Char,Char1 Char1 Char Char1,Char1 Char Char1"/>
    <w:uiPriority w:val="99"/>
    <w:rsid w:val="00B83976"/>
    <w:rPr>
      <w:rFonts w:ascii="Times New Roman" w:eastAsia="Times New Roman" w:hAnsi="Times New Roman"/>
      <w:lang w:val="en-US" w:eastAsia="en-US"/>
    </w:rPr>
  </w:style>
  <w:style w:type="paragraph" w:customStyle="1" w:styleId="DefaultText">
    <w:name w:val="Default Text"/>
    <w:basedOn w:val="Normal"/>
    <w:rsid w:val="00B83976"/>
    <w:rPr>
      <w:szCs w:val="20"/>
    </w:rPr>
  </w:style>
  <w:style w:type="character" w:styleId="PageNumber">
    <w:name w:val="page number"/>
    <w:basedOn w:val="DefaultParagraphFont"/>
    <w:rsid w:val="00B83976"/>
  </w:style>
  <w:style w:type="character" w:styleId="CommentReference">
    <w:name w:val="annotation reference"/>
    <w:rsid w:val="00C273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73FE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C273FE"/>
    <w:rPr>
      <w:rFonts w:ascii="Times New Roman" w:eastAsia="Times New Roman" w:hAnsi="Times New Roman"/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C273FE"/>
    <w:rPr>
      <w:b/>
      <w:bCs/>
    </w:rPr>
  </w:style>
  <w:style w:type="character" w:customStyle="1" w:styleId="CommentSubjectChar">
    <w:name w:val="Comment Subject Char"/>
    <w:link w:val="CommentSubject"/>
    <w:rsid w:val="00C273FE"/>
    <w:rPr>
      <w:rFonts w:ascii="Times New Roman" w:eastAsia="Times New Roman" w:hAnsi="Times New Roman"/>
      <w:b/>
      <w:bCs/>
      <w:lang w:val="ro-RO"/>
    </w:rPr>
  </w:style>
  <w:style w:type="character" w:customStyle="1" w:styleId="ListParagraphChar">
    <w:name w:val="List Paragraph Char"/>
    <w:aliases w:val="lp1 Char,Heading x1 Char"/>
    <w:link w:val="ListParagraph"/>
    <w:uiPriority w:val="34"/>
    <w:locked/>
    <w:rsid w:val="003A7BA4"/>
    <w:rPr>
      <w:rFonts w:eastAsia="Times New Roman"/>
      <w:sz w:val="22"/>
      <w:szCs w:val="22"/>
      <w:lang w:val="ro-RO" w:eastAsia="ro-RO"/>
    </w:rPr>
  </w:style>
  <w:style w:type="character" w:styleId="Hyperlink">
    <w:name w:val="Hyperlink"/>
    <w:rsid w:val="00EA1617"/>
    <w:rPr>
      <w:color w:val="0000FF"/>
      <w:u w:val="single"/>
    </w:rPr>
  </w:style>
  <w:style w:type="paragraph" w:customStyle="1" w:styleId="Default">
    <w:name w:val="Default"/>
    <w:rsid w:val="008910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243D6"/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sden">
    <w:name w:val="s_den"/>
    <w:basedOn w:val="DefaultParagraphFont"/>
    <w:rsid w:val="00CF165A"/>
  </w:style>
  <w:style w:type="character" w:customStyle="1" w:styleId="spar">
    <w:name w:val="s_par"/>
    <w:basedOn w:val="DefaultParagraphFont"/>
    <w:rsid w:val="00CF165A"/>
  </w:style>
  <w:style w:type="character" w:customStyle="1" w:styleId="tpa1">
    <w:name w:val="tpa1"/>
    <w:basedOn w:val="DefaultParagraphFont"/>
    <w:rsid w:val="00CF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tl-brows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A3E6-15DB-4BB2-A7AC-7C8657A9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18884</CharactersWithSpaces>
  <SharedDoc>false</SharedDoc>
  <HLinks>
    <vt:vector size="6" baseType="variant"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http://www.afir.info/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amarcu</dc:creator>
  <cp:keywords/>
  <cp:lastModifiedBy>Alina Ionita</cp:lastModifiedBy>
  <cp:revision>5</cp:revision>
  <cp:lastPrinted>2017-09-01T09:39:00Z</cp:lastPrinted>
  <dcterms:created xsi:type="dcterms:W3CDTF">2021-06-02T08:07:00Z</dcterms:created>
  <dcterms:modified xsi:type="dcterms:W3CDTF">2021-06-02T08:20:00Z</dcterms:modified>
</cp:coreProperties>
</file>